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E63D9" w14:textId="77777777" w:rsidR="00663E55" w:rsidRDefault="00663E55"/>
    <w:p w14:paraId="01233ECC" w14:textId="77777777" w:rsidR="003C7EB2" w:rsidRDefault="00663E55" w:rsidP="003C7EB2">
      <w:pPr>
        <w:tabs>
          <w:tab w:val="left" w:pos="720"/>
          <w:tab w:val="left" w:pos="1440"/>
          <w:tab w:val="left" w:pos="2160"/>
        </w:tabs>
        <w:ind w:left="2160" w:hanging="2160"/>
        <w:rPr>
          <w:b/>
          <w:bCs/>
          <w:sz w:val="24"/>
          <w:szCs w:val="24"/>
        </w:rPr>
      </w:pPr>
      <w:r>
        <w:rPr>
          <w:b/>
          <w:bCs/>
          <w:sz w:val="24"/>
          <w:szCs w:val="24"/>
        </w:rPr>
        <w:t>PROFESSOR:</w:t>
      </w:r>
      <w:r>
        <w:rPr>
          <w:b/>
          <w:bCs/>
          <w:sz w:val="24"/>
          <w:szCs w:val="24"/>
        </w:rPr>
        <w:tab/>
      </w:r>
      <w:r w:rsidR="003C7EB2">
        <w:rPr>
          <w:b/>
          <w:bCs/>
          <w:i/>
          <w:sz w:val="24"/>
          <w:szCs w:val="24"/>
        </w:rPr>
        <w:t>Garth Woodruff</w:t>
      </w:r>
    </w:p>
    <w:p w14:paraId="402CBDF3" w14:textId="77777777" w:rsidR="003C7EB2" w:rsidRPr="00F60FEA" w:rsidRDefault="003C7EB2" w:rsidP="003C7EB2">
      <w:pPr>
        <w:tabs>
          <w:tab w:val="left" w:pos="720"/>
          <w:tab w:val="left" w:pos="1440"/>
          <w:tab w:val="left" w:pos="2160"/>
        </w:tabs>
        <w:ind w:left="2160" w:hanging="2160"/>
        <w:rPr>
          <w:b/>
          <w:bCs/>
          <w:i/>
          <w:sz w:val="24"/>
          <w:szCs w:val="24"/>
        </w:rPr>
      </w:pPr>
      <w:r>
        <w:rPr>
          <w:b/>
          <w:bCs/>
          <w:sz w:val="24"/>
          <w:szCs w:val="24"/>
        </w:rPr>
        <w:tab/>
      </w:r>
      <w:r>
        <w:rPr>
          <w:b/>
          <w:bCs/>
          <w:sz w:val="24"/>
          <w:szCs w:val="24"/>
        </w:rPr>
        <w:tab/>
      </w:r>
      <w:r>
        <w:rPr>
          <w:b/>
          <w:bCs/>
          <w:sz w:val="24"/>
          <w:szCs w:val="24"/>
        </w:rPr>
        <w:tab/>
      </w:r>
      <w:r>
        <w:rPr>
          <w:b/>
          <w:bCs/>
          <w:i/>
          <w:sz w:val="24"/>
          <w:szCs w:val="24"/>
        </w:rPr>
        <w:t>Smith Hall 110</w:t>
      </w:r>
    </w:p>
    <w:p w14:paraId="0F7FE2B5" w14:textId="77777777" w:rsidR="003C7EB2" w:rsidRDefault="003C7EB2" w:rsidP="003C7EB2">
      <w:pPr>
        <w:tabs>
          <w:tab w:val="left" w:pos="720"/>
          <w:tab w:val="left" w:pos="1440"/>
          <w:tab w:val="left" w:pos="2160"/>
        </w:tabs>
        <w:ind w:left="2160" w:hanging="2160"/>
        <w:rPr>
          <w:b/>
          <w:bCs/>
          <w:i/>
          <w:sz w:val="24"/>
          <w:szCs w:val="24"/>
        </w:rPr>
      </w:pPr>
      <w:r w:rsidRPr="00F60FEA">
        <w:rPr>
          <w:b/>
          <w:bCs/>
          <w:i/>
          <w:sz w:val="24"/>
          <w:szCs w:val="24"/>
        </w:rPr>
        <w:tab/>
      </w:r>
      <w:r w:rsidRPr="00F60FEA">
        <w:rPr>
          <w:b/>
          <w:bCs/>
          <w:i/>
          <w:sz w:val="24"/>
          <w:szCs w:val="24"/>
        </w:rPr>
        <w:tab/>
      </w:r>
      <w:r w:rsidRPr="00F60FEA">
        <w:rPr>
          <w:b/>
          <w:bCs/>
          <w:i/>
          <w:sz w:val="24"/>
          <w:szCs w:val="24"/>
        </w:rPr>
        <w:tab/>
      </w:r>
      <w:r>
        <w:rPr>
          <w:b/>
          <w:bCs/>
          <w:i/>
          <w:sz w:val="24"/>
          <w:szCs w:val="24"/>
        </w:rPr>
        <w:t>540-295-2195</w:t>
      </w:r>
      <w:r w:rsidRPr="00F60FEA">
        <w:rPr>
          <w:b/>
          <w:bCs/>
          <w:i/>
          <w:sz w:val="24"/>
          <w:szCs w:val="24"/>
        </w:rPr>
        <w:tab/>
      </w:r>
      <w:r w:rsidRPr="00F60FEA">
        <w:rPr>
          <w:b/>
          <w:bCs/>
          <w:i/>
          <w:sz w:val="24"/>
          <w:szCs w:val="24"/>
        </w:rPr>
        <w:tab/>
      </w:r>
      <w:r w:rsidRPr="00F60FEA">
        <w:rPr>
          <w:b/>
          <w:bCs/>
          <w:i/>
          <w:sz w:val="24"/>
          <w:szCs w:val="24"/>
        </w:rPr>
        <w:tab/>
      </w:r>
      <w:r w:rsidRPr="00F60FEA">
        <w:rPr>
          <w:b/>
          <w:bCs/>
          <w:i/>
          <w:sz w:val="24"/>
          <w:szCs w:val="24"/>
        </w:rPr>
        <w:tab/>
      </w:r>
    </w:p>
    <w:p w14:paraId="3828E703" w14:textId="77777777" w:rsidR="003C7EB2" w:rsidRDefault="003C7EB2" w:rsidP="003C7EB2">
      <w:pPr>
        <w:tabs>
          <w:tab w:val="left" w:pos="720"/>
          <w:tab w:val="left" w:pos="1440"/>
          <w:tab w:val="left" w:pos="2160"/>
        </w:tabs>
        <w:ind w:left="2160" w:hanging="2160"/>
        <w:rPr>
          <w:b/>
          <w:bCs/>
          <w:sz w:val="24"/>
          <w:szCs w:val="24"/>
        </w:rPr>
      </w:pPr>
      <w:r>
        <w:rPr>
          <w:b/>
          <w:bCs/>
          <w:i/>
          <w:sz w:val="24"/>
          <w:szCs w:val="24"/>
        </w:rPr>
        <w:tab/>
      </w:r>
      <w:r>
        <w:rPr>
          <w:b/>
          <w:bCs/>
          <w:i/>
          <w:sz w:val="24"/>
          <w:szCs w:val="24"/>
        </w:rPr>
        <w:tab/>
      </w:r>
      <w:r>
        <w:rPr>
          <w:b/>
          <w:bCs/>
          <w:i/>
          <w:sz w:val="24"/>
          <w:szCs w:val="24"/>
        </w:rPr>
        <w:tab/>
        <w:t>woodrufg@andrews.edu</w:t>
      </w:r>
    </w:p>
    <w:p w14:paraId="232C17A2" w14:textId="58138D5E" w:rsidR="00663E55" w:rsidRDefault="00663E55" w:rsidP="003C7EB2">
      <w:pPr>
        <w:tabs>
          <w:tab w:val="left" w:pos="720"/>
          <w:tab w:val="left" w:pos="1440"/>
          <w:tab w:val="left" w:pos="2160"/>
        </w:tabs>
        <w:ind w:left="2160" w:hanging="2160"/>
        <w:rPr>
          <w:sz w:val="24"/>
          <w:szCs w:val="24"/>
        </w:rPr>
      </w:pPr>
      <w:r>
        <w:rPr>
          <w:sz w:val="24"/>
          <w:szCs w:val="24"/>
        </w:rPr>
        <w:tab/>
      </w:r>
      <w:r>
        <w:rPr>
          <w:sz w:val="24"/>
          <w:szCs w:val="24"/>
        </w:rPr>
        <w:tab/>
      </w:r>
      <w:r>
        <w:rPr>
          <w:sz w:val="24"/>
          <w:szCs w:val="24"/>
        </w:rPr>
        <w:tab/>
      </w:r>
      <w:r>
        <w:rPr>
          <w:sz w:val="24"/>
          <w:szCs w:val="24"/>
        </w:rPr>
        <w:tab/>
      </w:r>
    </w:p>
    <w:p w14:paraId="6D936609" w14:textId="77777777" w:rsidR="00663E55" w:rsidRPr="00961A2D" w:rsidRDefault="00663E55" w:rsidP="00663E55">
      <w:pPr>
        <w:rPr>
          <w:b/>
          <w:i/>
          <w:sz w:val="24"/>
          <w:szCs w:val="24"/>
        </w:rPr>
      </w:pPr>
      <w:r>
        <w:rPr>
          <w:sz w:val="24"/>
          <w:szCs w:val="24"/>
        </w:rPr>
        <w:tab/>
      </w:r>
      <w:r>
        <w:rPr>
          <w:sz w:val="24"/>
          <w:szCs w:val="24"/>
        </w:rPr>
        <w:tab/>
      </w:r>
      <w:r>
        <w:rPr>
          <w:sz w:val="24"/>
          <w:szCs w:val="24"/>
        </w:rPr>
        <w:tab/>
      </w:r>
      <w:r>
        <w:rPr>
          <w:sz w:val="24"/>
          <w:szCs w:val="24"/>
        </w:rPr>
        <w:tab/>
      </w:r>
    </w:p>
    <w:p w14:paraId="4ABE4C59" w14:textId="77777777" w:rsidR="00663E55" w:rsidRDefault="00663E55" w:rsidP="00663E55">
      <w:pPr>
        <w:pStyle w:val="QuickI"/>
        <w:tabs>
          <w:tab w:val="left" w:pos="720"/>
        </w:tabs>
        <w:ind w:left="720" w:hanging="720"/>
        <w:rPr>
          <w:b/>
          <w:bCs/>
        </w:rPr>
      </w:pPr>
      <w:r w:rsidRPr="00232F77">
        <w:rPr>
          <w:b/>
        </w:rPr>
        <w:t>I.</w:t>
      </w:r>
      <w:r>
        <w:tab/>
      </w:r>
      <w:r>
        <w:rPr>
          <w:b/>
          <w:bCs/>
          <w:u w:val="single"/>
        </w:rPr>
        <w:t>CLASS SCHEDULE</w:t>
      </w:r>
      <w:r>
        <w:rPr>
          <w:b/>
          <w:bCs/>
        </w:rPr>
        <w:tab/>
      </w:r>
      <w:r>
        <w:rPr>
          <w:b/>
          <w:bCs/>
        </w:rPr>
        <w:tab/>
      </w:r>
      <w:r>
        <w:rPr>
          <w:b/>
          <w:bCs/>
        </w:rPr>
        <w:tab/>
      </w:r>
      <w:r>
        <w:rPr>
          <w:b/>
          <w:bCs/>
        </w:rPr>
        <w:tab/>
      </w:r>
      <w:r>
        <w:rPr>
          <w:b/>
          <w:bCs/>
        </w:rPr>
        <w:tab/>
      </w:r>
      <w:r>
        <w:rPr>
          <w:b/>
          <w:bCs/>
        </w:rPr>
        <w:tab/>
      </w:r>
    </w:p>
    <w:p w14:paraId="0183CD86" w14:textId="77777777" w:rsidR="00663E55" w:rsidRDefault="00663E55" w:rsidP="00663E55">
      <w:pPr>
        <w:ind w:left="720"/>
        <w:rPr>
          <w:sz w:val="24"/>
          <w:szCs w:val="24"/>
        </w:rPr>
      </w:pPr>
    </w:p>
    <w:p w14:paraId="189AA37A" w14:textId="5B916471" w:rsidR="00663E55" w:rsidRPr="00196A5E" w:rsidRDefault="00663E55" w:rsidP="00196A5E">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Pr>
          <w:sz w:val="24"/>
          <w:szCs w:val="24"/>
        </w:rPr>
        <w:tab/>
      </w:r>
      <w:r w:rsidR="008963FD">
        <w:rPr>
          <w:sz w:val="24"/>
          <w:szCs w:val="24"/>
        </w:rPr>
        <w:t>Monday,</w:t>
      </w:r>
      <w:r w:rsidR="00330A4B" w:rsidRPr="00330A4B">
        <w:rPr>
          <w:sz w:val="24"/>
          <w:szCs w:val="24"/>
        </w:rPr>
        <w:t xml:space="preserve"> Wednesday</w:t>
      </w:r>
      <w:r w:rsidR="008963FD">
        <w:rPr>
          <w:sz w:val="24"/>
          <w:szCs w:val="24"/>
        </w:rPr>
        <w:t>, Friday</w:t>
      </w:r>
      <w:r w:rsidR="000934DF">
        <w:rPr>
          <w:sz w:val="24"/>
          <w:szCs w:val="24"/>
        </w:rPr>
        <w:tab/>
      </w:r>
      <w:r w:rsidR="000934DF">
        <w:rPr>
          <w:sz w:val="24"/>
          <w:szCs w:val="24"/>
        </w:rPr>
        <w:tab/>
      </w:r>
      <w:r w:rsidR="000934DF">
        <w:rPr>
          <w:sz w:val="24"/>
          <w:szCs w:val="24"/>
        </w:rPr>
        <w:tab/>
      </w:r>
      <w:r w:rsidR="008963FD">
        <w:rPr>
          <w:sz w:val="24"/>
          <w:szCs w:val="24"/>
        </w:rPr>
        <w:t>11:30-12:20</w:t>
      </w:r>
      <w:r w:rsidRPr="00330A4B">
        <w:rPr>
          <w:sz w:val="24"/>
          <w:szCs w:val="24"/>
        </w:rPr>
        <w:tab/>
      </w:r>
      <w:r w:rsidRPr="00330A4B">
        <w:rPr>
          <w:sz w:val="24"/>
          <w:szCs w:val="24"/>
        </w:rPr>
        <w:tab/>
      </w:r>
      <w:r w:rsidR="000934DF">
        <w:rPr>
          <w:sz w:val="24"/>
          <w:szCs w:val="24"/>
        </w:rPr>
        <w:t xml:space="preserve">   </w:t>
      </w:r>
      <w:r w:rsidR="008963FD">
        <w:rPr>
          <w:sz w:val="24"/>
          <w:szCs w:val="24"/>
        </w:rPr>
        <w:t>Smith Hall 114</w:t>
      </w:r>
      <w:r w:rsidRPr="00330A4B">
        <w:rPr>
          <w:sz w:val="24"/>
          <w:szCs w:val="24"/>
        </w:rPr>
        <w:t xml:space="preserve">    </w:t>
      </w:r>
    </w:p>
    <w:p w14:paraId="7F7E4753" w14:textId="77777777" w:rsidR="00663E55" w:rsidRDefault="00663E55" w:rsidP="00663E55">
      <w:pPr>
        <w:rPr>
          <w:b/>
          <w:bCs/>
          <w:sz w:val="24"/>
          <w:szCs w:val="24"/>
        </w:rPr>
      </w:pPr>
    </w:p>
    <w:p w14:paraId="2A832A59" w14:textId="77777777" w:rsidR="00663E55" w:rsidRDefault="00663E55" w:rsidP="00663E55">
      <w:pPr>
        <w:tabs>
          <w:tab w:val="left" w:pos="720"/>
        </w:tabs>
        <w:ind w:left="720" w:hanging="720"/>
        <w:rPr>
          <w:b/>
          <w:bCs/>
          <w:sz w:val="24"/>
          <w:szCs w:val="24"/>
        </w:rPr>
      </w:pPr>
      <w:r>
        <w:rPr>
          <w:b/>
          <w:bCs/>
          <w:sz w:val="24"/>
          <w:szCs w:val="24"/>
        </w:rPr>
        <w:t>II.</w:t>
      </w:r>
      <w:r>
        <w:rPr>
          <w:b/>
          <w:bCs/>
          <w:sz w:val="24"/>
          <w:szCs w:val="24"/>
        </w:rPr>
        <w:tab/>
      </w:r>
      <w:r>
        <w:rPr>
          <w:b/>
          <w:bCs/>
          <w:sz w:val="24"/>
          <w:szCs w:val="24"/>
          <w:u w:val="single"/>
        </w:rPr>
        <w:t>COURSE DESCRIPTION</w:t>
      </w:r>
    </w:p>
    <w:p w14:paraId="04FC6117" w14:textId="77777777" w:rsidR="00663E55" w:rsidRDefault="00663E55" w:rsidP="00663E55">
      <w:pPr>
        <w:rPr>
          <w:b/>
          <w:bCs/>
          <w:sz w:val="24"/>
          <w:szCs w:val="24"/>
        </w:rPr>
      </w:pPr>
    </w:p>
    <w:p w14:paraId="74725E59" w14:textId="321D50FD" w:rsidR="00663E55" w:rsidRPr="00D86DFC" w:rsidRDefault="00D86DFC" w:rsidP="00663E55">
      <w:pPr>
        <w:tabs>
          <w:tab w:val="left" w:pos="720"/>
        </w:tabs>
        <w:ind w:left="720" w:hanging="720"/>
        <w:rPr>
          <w:sz w:val="24"/>
          <w:szCs w:val="24"/>
        </w:rPr>
      </w:pPr>
      <w:r>
        <w:tab/>
      </w:r>
      <w:proofErr w:type="gramStart"/>
      <w:r w:rsidRPr="00D86DFC">
        <w:rPr>
          <w:sz w:val="24"/>
          <w:szCs w:val="24"/>
        </w:rPr>
        <w:t>The study of an individual’s role in leadership that is submersed in environmental complexities.</w:t>
      </w:r>
      <w:proofErr w:type="gramEnd"/>
      <w:r w:rsidRPr="00D86DFC">
        <w:rPr>
          <w:sz w:val="24"/>
          <w:szCs w:val="24"/>
        </w:rPr>
        <w:t xml:space="preserve">  This class will cross current leadership theory with a discipline seeped in our natural environment.  Animal scientist, agriculturalist, landscape architects are some of our first responders to environmental issues on this earth.  This class will explore many of those environmental issues while developing better leadership understanding and one’s own leadership ideology.  </w:t>
      </w:r>
    </w:p>
    <w:p w14:paraId="629A683A" w14:textId="77777777" w:rsidR="00663E55" w:rsidRDefault="00663E55" w:rsidP="00663E55">
      <w:pPr>
        <w:rPr>
          <w:b/>
          <w:bCs/>
          <w:sz w:val="24"/>
          <w:szCs w:val="24"/>
        </w:rPr>
      </w:pPr>
    </w:p>
    <w:p w14:paraId="589D687D" w14:textId="77777777" w:rsidR="00663E55" w:rsidRDefault="00663E55" w:rsidP="00663E55">
      <w:pPr>
        <w:tabs>
          <w:tab w:val="left" w:pos="720"/>
        </w:tabs>
        <w:ind w:left="720" w:hanging="720"/>
        <w:rPr>
          <w:sz w:val="24"/>
          <w:szCs w:val="24"/>
        </w:rPr>
      </w:pPr>
      <w:r>
        <w:rPr>
          <w:b/>
          <w:bCs/>
          <w:sz w:val="24"/>
          <w:szCs w:val="24"/>
        </w:rPr>
        <w:t>III.</w:t>
      </w:r>
      <w:r>
        <w:rPr>
          <w:b/>
          <w:bCs/>
          <w:sz w:val="24"/>
          <w:szCs w:val="24"/>
        </w:rPr>
        <w:tab/>
      </w:r>
      <w:r>
        <w:rPr>
          <w:b/>
          <w:bCs/>
          <w:sz w:val="24"/>
          <w:szCs w:val="24"/>
          <w:u w:val="single"/>
        </w:rPr>
        <w:t>COURSE MATERIALS</w:t>
      </w:r>
    </w:p>
    <w:p w14:paraId="29BE6112" w14:textId="77777777" w:rsidR="00663E55" w:rsidRDefault="00663E55" w:rsidP="00663E55">
      <w:pPr>
        <w:rPr>
          <w:ins w:id="0" w:author="Woodruff Garth" w:date="2014-07-07T16:35:00Z"/>
          <w:sz w:val="24"/>
          <w:szCs w:val="24"/>
        </w:rPr>
      </w:pPr>
      <w:r>
        <w:rPr>
          <w:sz w:val="24"/>
          <w:szCs w:val="24"/>
        </w:rPr>
        <w:tab/>
      </w:r>
      <w:r>
        <w:rPr>
          <w:sz w:val="24"/>
          <w:szCs w:val="24"/>
        </w:rPr>
        <w:tab/>
      </w:r>
    </w:p>
    <w:p w14:paraId="079ECB54" w14:textId="77777777" w:rsidR="00B467BD" w:rsidRDefault="00B467BD" w:rsidP="00742E07">
      <w:pPr>
        <w:ind w:left="720"/>
        <w:rPr>
          <w:ins w:id="1" w:author="Woodruff Garth" w:date="2014-07-07T16:35:00Z"/>
          <w:sz w:val="24"/>
          <w:szCs w:val="24"/>
        </w:rPr>
      </w:pPr>
      <w:ins w:id="2" w:author="Woodruff Garth" w:date="2014-07-07T16:35:00Z">
        <w:r>
          <w:rPr>
            <w:sz w:val="24"/>
            <w:szCs w:val="24"/>
          </w:rPr>
          <w:t xml:space="preserve">For ISBN and price information, please see the listing at the Bookstore - </w:t>
        </w:r>
        <w:r>
          <w:rPr>
            <w:sz w:val="24"/>
            <w:szCs w:val="24"/>
          </w:rPr>
          <w:fldChar w:fldCharType="begin"/>
        </w:r>
        <w:r>
          <w:rPr>
            <w:sz w:val="24"/>
            <w:szCs w:val="24"/>
          </w:rPr>
          <w:instrText xml:space="preserve"> HYPERLINK "http://www.andrews.edu/bookstore" </w:instrText>
        </w:r>
        <w:r>
          <w:rPr>
            <w:sz w:val="24"/>
            <w:szCs w:val="24"/>
          </w:rPr>
          <w:fldChar w:fldCharType="separate"/>
        </w:r>
        <w:r w:rsidRPr="00841D07">
          <w:rPr>
            <w:rStyle w:val="Hyperlink"/>
            <w:sz w:val="24"/>
            <w:szCs w:val="24"/>
          </w:rPr>
          <w:t>www.andrews.edu/bookstore</w:t>
        </w:r>
        <w:r>
          <w:rPr>
            <w:sz w:val="24"/>
            <w:szCs w:val="24"/>
          </w:rPr>
          <w:fldChar w:fldCharType="end"/>
        </w:r>
        <w:r>
          <w:rPr>
            <w:sz w:val="24"/>
            <w:szCs w:val="24"/>
          </w:rPr>
          <w:t>.</w:t>
        </w:r>
      </w:ins>
    </w:p>
    <w:p w14:paraId="71EB1C8C" w14:textId="77777777" w:rsidR="00B467BD" w:rsidRDefault="00B467BD" w:rsidP="00742E07">
      <w:pPr>
        <w:ind w:left="720"/>
        <w:rPr>
          <w:sz w:val="24"/>
          <w:szCs w:val="24"/>
        </w:rPr>
      </w:pPr>
    </w:p>
    <w:p w14:paraId="01FECFEB" w14:textId="77777777" w:rsidR="00D86DFC" w:rsidRDefault="00D86DFC" w:rsidP="00663E55">
      <w:pPr>
        <w:ind w:left="720"/>
        <w:rPr>
          <w:sz w:val="24"/>
          <w:szCs w:val="24"/>
        </w:rPr>
      </w:pPr>
      <w:proofErr w:type="spellStart"/>
      <w:proofErr w:type="gramStart"/>
      <w:r>
        <w:rPr>
          <w:sz w:val="24"/>
          <w:szCs w:val="24"/>
        </w:rPr>
        <w:t>Rath</w:t>
      </w:r>
      <w:proofErr w:type="spellEnd"/>
      <w:r>
        <w:rPr>
          <w:sz w:val="24"/>
          <w:szCs w:val="24"/>
        </w:rPr>
        <w:t>, T., Conchie, B. (2008).</w:t>
      </w:r>
      <w:proofErr w:type="gramEnd"/>
      <w:r>
        <w:rPr>
          <w:sz w:val="24"/>
          <w:szCs w:val="24"/>
        </w:rPr>
        <w:t xml:space="preserve">  Strengths based leadership: Great leaders, teams, and why</w:t>
      </w:r>
    </w:p>
    <w:p w14:paraId="5CF57D5A" w14:textId="277B1229" w:rsidR="00663E55" w:rsidRDefault="00D86DFC" w:rsidP="00D86DFC">
      <w:pPr>
        <w:ind w:left="720" w:firstLine="720"/>
        <w:rPr>
          <w:sz w:val="24"/>
          <w:szCs w:val="24"/>
        </w:rPr>
      </w:pPr>
      <w:proofErr w:type="gramStart"/>
      <w:r>
        <w:rPr>
          <w:sz w:val="24"/>
          <w:szCs w:val="24"/>
        </w:rPr>
        <w:t>people</w:t>
      </w:r>
      <w:proofErr w:type="gramEnd"/>
      <w:r>
        <w:rPr>
          <w:sz w:val="24"/>
          <w:szCs w:val="24"/>
        </w:rPr>
        <w:t xml:space="preserve"> follow.  Gallup Press: New York, NY.</w:t>
      </w:r>
    </w:p>
    <w:p w14:paraId="0986C151" w14:textId="77777777" w:rsidR="00D86DFC" w:rsidRDefault="00D86DFC" w:rsidP="00D86DFC">
      <w:pPr>
        <w:rPr>
          <w:sz w:val="24"/>
          <w:szCs w:val="24"/>
        </w:rPr>
      </w:pPr>
    </w:p>
    <w:p w14:paraId="495FA760" w14:textId="77777777" w:rsidR="00F36F12" w:rsidRDefault="00D86DFC" w:rsidP="00D86DFC">
      <w:pPr>
        <w:rPr>
          <w:sz w:val="24"/>
          <w:szCs w:val="24"/>
        </w:rPr>
      </w:pPr>
      <w:r>
        <w:rPr>
          <w:sz w:val="24"/>
          <w:szCs w:val="24"/>
        </w:rPr>
        <w:tab/>
        <w:t>Gordon, J., Berry, J. (2006).  Environmental leadersh</w:t>
      </w:r>
      <w:r w:rsidR="00F36F12">
        <w:rPr>
          <w:sz w:val="24"/>
          <w:szCs w:val="24"/>
        </w:rPr>
        <w:t>ip equals essential leadership:</w:t>
      </w:r>
    </w:p>
    <w:p w14:paraId="11B2F182" w14:textId="75A4DC9F" w:rsidR="00D86DFC" w:rsidRPr="00330A4B" w:rsidRDefault="00D86DFC" w:rsidP="00F36F12">
      <w:pPr>
        <w:ind w:left="720" w:firstLine="720"/>
        <w:rPr>
          <w:sz w:val="24"/>
          <w:szCs w:val="24"/>
        </w:rPr>
      </w:pPr>
      <w:r>
        <w:rPr>
          <w:sz w:val="24"/>
          <w:szCs w:val="24"/>
        </w:rPr>
        <w:t>Redefining who leads and how.  Yale University</w:t>
      </w:r>
      <w:r w:rsidR="00F36F12">
        <w:rPr>
          <w:sz w:val="24"/>
          <w:szCs w:val="24"/>
        </w:rPr>
        <w:t xml:space="preserve"> Press</w:t>
      </w:r>
      <w:r>
        <w:rPr>
          <w:sz w:val="24"/>
          <w:szCs w:val="24"/>
        </w:rPr>
        <w:t xml:space="preserve">: </w:t>
      </w:r>
      <w:r w:rsidR="00F36F12">
        <w:rPr>
          <w:sz w:val="24"/>
          <w:szCs w:val="24"/>
        </w:rPr>
        <w:t>New Haven, CT.</w:t>
      </w:r>
    </w:p>
    <w:p w14:paraId="50D6D543" w14:textId="77777777" w:rsidR="00663E55" w:rsidRDefault="00663E55" w:rsidP="00663E55">
      <w:pPr>
        <w:rPr>
          <w:sz w:val="24"/>
          <w:szCs w:val="24"/>
        </w:rPr>
      </w:pPr>
    </w:p>
    <w:p w14:paraId="5CC056EF" w14:textId="77777777" w:rsidR="00663E55" w:rsidRDefault="00663E55" w:rsidP="00663E55">
      <w:pPr>
        <w:rPr>
          <w:sz w:val="24"/>
          <w:szCs w:val="24"/>
        </w:rPr>
      </w:pPr>
    </w:p>
    <w:p w14:paraId="59D408BB" w14:textId="034E4018" w:rsidR="00663E55" w:rsidRDefault="00663E55" w:rsidP="00663E55">
      <w:pPr>
        <w:rPr>
          <w:sz w:val="24"/>
          <w:szCs w:val="24"/>
        </w:rPr>
      </w:pPr>
      <w:r>
        <w:rPr>
          <w:b/>
          <w:bCs/>
          <w:sz w:val="24"/>
          <w:szCs w:val="24"/>
        </w:rPr>
        <w:t>IV.</w:t>
      </w:r>
      <w:r>
        <w:rPr>
          <w:b/>
          <w:bCs/>
          <w:sz w:val="24"/>
          <w:szCs w:val="24"/>
        </w:rPr>
        <w:tab/>
      </w:r>
      <w:r>
        <w:rPr>
          <w:b/>
          <w:bCs/>
          <w:sz w:val="24"/>
          <w:szCs w:val="24"/>
          <w:u w:val="single"/>
        </w:rPr>
        <w:t>COURSE LEARNING O</w:t>
      </w:r>
      <w:ins w:id="3" w:author="Woodruff Garth" w:date="2014-07-07T16:33:00Z">
        <w:r w:rsidR="00B467BD">
          <w:rPr>
            <w:b/>
            <w:bCs/>
            <w:sz w:val="24"/>
            <w:szCs w:val="24"/>
            <w:u w:val="single"/>
          </w:rPr>
          <w:t>UTCOMES</w:t>
        </w:r>
      </w:ins>
    </w:p>
    <w:p w14:paraId="365FDC14" w14:textId="77777777" w:rsidR="00663E55" w:rsidRDefault="00663E55" w:rsidP="00663E55">
      <w:pPr>
        <w:ind w:left="360" w:firstLine="720"/>
        <w:rPr>
          <w:b/>
          <w:i/>
          <w:sz w:val="24"/>
          <w:szCs w:val="24"/>
        </w:rPr>
      </w:pPr>
    </w:p>
    <w:p w14:paraId="168AC58F" w14:textId="77777777" w:rsidR="00663E55" w:rsidRPr="007C1D48" w:rsidRDefault="00663E55" w:rsidP="00663E55">
      <w:pPr>
        <w:ind w:firstLine="720"/>
        <w:rPr>
          <w:bCs/>
          <w:sz w:val="24"/>
          <w:szCs w:val="24"/>
        </w:rPr>
      </w:pPr>
      <w:r>
        <w:rPr>
          <w:b/>
          <w:sz w:val="24"/>
          <w:szCs w:val="24"/>
        </w:rPr>
        <w:t xml:space="preserve">Upon successful completion of this course, </w:t>
      </w:r>
      <w:r w:rsidRPr="007C1D48">
        <w:rPr>
          <w:b/>
          <w:sz w:val="24"/>
          <w:szCs w:val="24"/>
        </w:rPr>
        <w:t>students should be able to:</w:t>
      </w:r>
    </w:p>
    <w:p w14:paraId="64C9ADB4" w14:textId="77777777" w:rsidR="00663E55" w:rsidRDefault="00663E55" w:rsidP="00663E55">
      <w:pPr>
        <w:pStyle w:val="ListParagraph"/>
        <w:numPr>
          <w:ilvl w:val="0"/>
          <w:numId w:val="1"/>
        </w:numPr>
        <w:rPr>
          <w:sz w:val="24"/>
          <w:szCs w:val="24"/>
        </w:rPr>
      </w:pPr>
      <w:r>
        <w:rPr>
          <w:sz w:val="24"/>
          <w:szCs w:val="24"/>
        </w:rPr>
        <w:t>Knowledge</w:t>
      </w:r>
    </w:p>
    <w:p w14:paraId="12999F5F" w14:textId="33A8D4F0" w:rsidR="00CB45CE" w:rsidRDefault="00CB45CE" w:rsidP="00CB45CE">
      <w:pPr>
        <w:numPr>
          <w:ilvl w:val="1"/>
          <w:numId w:val="1"/>
        </w:numPr>
        <w:autoSpaceDE/>
        <w:autoSpaceDN/>
        <w:adjustRightInd/>
        <w:rPr>
          <w:sz w:val="24"/>
        </w:rPr>
      </w:pPr>
      <w:proofErr w:type="gramStart"/>
      <w:r>
        <w:rPr>
          <w:sz w:val="24"/>
        </w:rPr>
        <w:t>recognize</w:t>
      </w:r>
      <w:proofErr w:type="gramEnd"/>
      <w:r>
        <w:rPr>
          <w:sz w:val="24"/>
        </w:rPr>
        <w:t xml:space="preserve"> characteristics </w:t>
      </w:r>
      <w:r w:rsidR="000C4087">
        <w:rPr>
          <w:sz w:val="24"/>
        </w:rPr>
        <w:t>of leadership</w:t>
      </w:r>
      <w:r w:rsidR="00547C9F">
        <w:rPr>
          <w:sz w:val="24"/>
        </w:rPr>
        <w:t xml:space="preserve"> styles and models</w:t>
      </w:r>
    </w:p>
    <w:p w14:paraId="47020747" w14:textId="772AA35E" w:rsidR="00CB45CE" w:rsidRPr="00CB45CE" w:rsidRDefault="00CB45CE" w:rsidP="00CB45CE">
      <w:pPr>
        <w:numPr>
          <w:ilvl w:val="1"/>
          <w:numId w:val="1"/>
        </w:numPr>
        <w:autoSpaceDE/>
        <w:autoSpaceDN/>
        <w:adjustRightInd/>
        <w:rPr>
          <w:sz w:val="24"/>
        </w:rPr>
      </w:pPr>
      <w:proofErr w:type="gramStart"/>
      <w:r>
        <w:rPr>
          <w:sz w:val="24"/>
        </w:rPr>
        <w:t>understand</w:t>
      </w:r>
      <w:proofErr w:type="gramEnd"/>
      <w:r>
        <w:rPr>
          <w:sz w:val="24"/>
        </w:rPr>
        <w:t xml:space="preserve"> </w:t>
      </w:r>
      <w:r w:rsidR="00547C9F">
        <w:rPr>
          <w:sz w:val="24"/>
        </w:rPr>
        <w:t>perspectives on environmental impacts of our industry</w:t>
      </w:r>
    </w:p>
    <w:p w14:paraId="6A2BA76F" w14:textId="3A8FAEB2" w:rsidR="00CB45CE" w:rsidRPr="00CB45CE" w:rsidRDefault="00CB45CE" w:rsidP="00CB45CE">
      <w:pPr>
        <w:numPr>
          <w:ilvl w:val="1"/>
          <w:numId w:val="1"/>
        </w:numPr>
        <w:autoSpaceDE/>
        <w:autoSpaceDN/>
        <w:adjustRightInd/>
        <w:rPr>
          <w:sz w:val="24"/>
        </w:rPr>
      </w:pPr>
      <w:proofErr w:type="gramStart"/>
      <w:r>
        <w:rPr>
          <w:sz w:val="24"/>
        </w:rPr>
        <w:t>develop</w:t>
      </w:r>
      <w:proofErr w:type="gramEnd"/>
      <w:r>
        <w:rPr>
          <w:sz w:val="24"/>
        </w:rPr>
        <w:t xml:space="preserve"> </w:t>
      </w:r>
      <w:r w:rsidR="00547C9F">
        <w:rPr>
          <w:sz w:val="24"/>
        </w:rPr>
        <w:t>a deeper understanding of self</w:t>
      </w:r>
    </w:p>
    <w:p w14:paraId="7DEB0E57" w14:textId="77777777" w:rsidR="00663E55" w:rsidRDefault="00663E55" w:rsidP="00663E55">
      <w:pPr>
        <w:pStyle w:val="ListParagraph"/>
        <w:numPr>
          <w:ilvl w:val="0"/>
          <w:numId w:val="1"/>
        </w:numPr>
        <w:rPr>
          <w:sz w:val="24"/>
          <w:szCs w:val="24"/>
        </w:rPr>
      </w:pPr>
      <w:r>
        <w:rPr>
          <w:sz w:val="24"/>
          <w:szCs w:val="24"/>
        </w:rPr>
        <w:t>Skills</w:t>
      </w:r>
    </w:p>
    <w:p w14:paraId="3D2ABC9F" w14:textId="62F9F03A" w:rsidR="00CB45CE" w:rsidRDefault="00CB45CE" w:rsidP="00CB45CE">
      <w:pPr>
        <w:numPr>
          <w:ilvl w:val="1"/>
          <w:numId w:val="1"/>
        </w:numPr>
        <w:autoSpaceDE/>
        <w:autoSpaceDN/>
        <w:adjustRightInd/>
        <w:rPr>
          <w:sz w:val="24"/>
        </w:rPr>
      </w:pPr>
      <w:proofErr w:type="gramStart"/>
      <w:r>
        <w:rPr>
          <w:sz w:val="24"/>
        </w:rPr>
        <w:t>communicate</w:t>
      </w:r>
      <w:proofErr w:type="gramEnd"/>
      <w:r>
        <w:rPr>
          <w:sz w:val="24"/>
        </w:rPr>
        <w:t xml:space="preserve"> </w:t>
      </w:r>
      <w:r w:rsidR="00D3505B">
        <w:rPr>
          <w:sz w:val="24"/>
        </w:rPr>
        <w:t>professionally in a complex setting using dialogue</w:t>
      </w:r>
    </w:p>
    <w:p w14:paraId="65ABF58C" w14:textId="10F7E68F" w:rsidR="008C2EFD" w:rsidRDefault="008C2EFD" w:rsidP="00CB45CE">
      <w:pPr>
        <w:numPr>
          <w:ilvl w:val="1"/>
          <w:numId w:val="1"/>
        </w:numPr>
        <w:autoSpaceDE/>
        <w:autoSpaceDN/>
        <w:adjustRightInd/>
        <w:rPr>
          <w:sz w:val="24"/>
        </w:rPr>
      </w:pPr>
      <w:proofErr w:type="gramStart"/>
      <w:r>
        <w:rPr>
          <w:sz w:val="24"/>
        </w:rPr>
        <w:lastRenderedPageBreak/>
        <w:t>critical</w:t>
      </w:r>
      <w:proofErr w:type="gramEnd"/>
      <w:r>
        <w:rPr>
          <w:sz w:val="24"/>
        </w:rPr>
        <w:t xml:space="preserve"> thinking about complex topics looking for the meaning behind the meaning and taking personal responsibility for developing unique perspectives</w:t>
      </w:r>
    </w:p>
    <w:p w14:paraId="2A53D484" w14:textId="77777777" w:rsidR="00663E55" w:rsidRDefault="00663E55" w:rsidP="00663E55">
      <w:pPr>
        <w:pStyle w:val="ListParagraph"/>
        <w:numPr>
          <w:ilvl w:val="0"/>
          <w:numId w:val="1"/>
        </w:numPr>
        <w:rPr>
          <w:sz w:val="24"/>
          <w:szCs w:val="24"/>
        </w:rPr>
      </w:pPr>
      <w:r>
        <w:rPr>
          <w:sz w:val="24"/>
          <w:szCs w:val="24"/>
        </w:rPr>
        <w:t>Attitudes, Values</w:t>
      </w:r>
    </w:p>
    <w:p w14:paraId="6D0C98AD" w14:textId="451994C2" w:rsidR="00663E55" w:rsidRDefault="00CB45CE" w:rsidP="00663E55">
      <w:pPr>
        <w:pStyle w:val="ListParagraph"/>
        <w:numPr>
          <w:ilvl w:val="1"/>
          <w:numId w:val="1"/>
        </w:numPr>
        <w:rPr>
          <w:sz w:val="24"/>
          <w:szCs w:val="24"/>
        </w:rPr>
      </w:pPr>
      <w:proofErr w:type="gramStart"/>
      <w:r>
        <w:rPr>
          <w:sz w:val="24"/>
          <w:szCs w:val="24"/>
        </w:rPr>
        <w:t>recognize</w:t>
      </w:r>
      <w:proofErr w:type="gramEnd"/>
      <w:r>
        <w:rPr>
          <w:sz w:val="24"/>
          <w:szCs w:val="24"/>
        </w:rPr>
        <w:t xml:space="preserve"> the value </w:t>
      </w:r>
      <w:r w:rsidR="00D3505B">
        <w:rPr>
          <w:sz w:val="24"/>
          <w:szCs w:val="24"/>
        </w:rPr>
        <w:t>of our earth and the role we each play in its future</w:t>
      </w:r>
    </w:p>
    <w:p w14:paraId="00A13035" w14:textId="49D86D95" w:rsidR="00CB45CE" w:rsidRPr="00CB45CE" w:rsidRDefault="00CB45CE" w:rsidP="00663E55">
      <w:pPr>
        <w:pStyle w:val="ListParagraph"/>
        <w:numPr>
          <w:ilvl w:val="1"/>
          <w:numId w:val="1"/>
        </w:numPr>
        <w:rPr>
          <w:sz w:val="24"/>
          <w:szCs w:val="24"/>
        </w:rPr>
      </w:pPr>
      <w:proofErr w:type="gramStart"/>
      <w:r>
        <w:rPr>
          <w:sz w:val="24"/>
          <w:szCs w:val="24"/>
        </w:rPr>
        <w:t>verbalize</w:t>
      </w:r>
      <w:proofErr w:type="gramEnd"/>
      <w:r>
        <w:rPr>
          <w:sz w:val="24"/>
          <w:szCs w:val="24"/>
        </w:rPr>
        <w:t xml:space="preserve"> </w:t>
      </w:r>
      <w:r w:rsidR="00D3505B">
        <w:rPr>
          <w:sz w:val="24"/>
          <w:szCs w:val="24"/>
        </w:rPr>
        <w:t>your own leadership philosophy</w:t>
      </w:r>
    </w:p>
    <w:p w14:paraId="71FE09D2" w14:textId="77777777" w:rsidR="00663E55" w:rsidRDefault="00663E55"/>
    <w:p w14:paraId="39CBA0A5" w14:textId="77777777" w:rsidR="00663E55" w:rsidRPr="00663E55" w:rsidRDefault="00663E55" w:rsidP="00663E55"/>
    <w:p w14:paraId="53DEAE62" w14:textId="77777777" w:rsidR="00663E55" w:rsidRDefault="00663E55" w:rsidP="00663E55">
      <w:pPr>
        <w:pStyle w:val="QuickA"/>
        <w:tabs>
          <w:tab w:val="left" w:pos="720"/>
        </w:tabs>
        <w:ind w:left="720" w:hanging="720"/>
        <w:rPr>
          <w:b/>
          <w:bCs/>
        </w:rPr>
      </w:pPr>
      <w:r w:rsidRPr="003511EA">
        <w:rPr>
          <w:b/>
        </w:rPr>
        <w:t>V.</w:t>
      </w:r>
      <w:r>
        <w:tab/>
      </w:r>
      <w:r>
        <w:rPr>
          <w:b/>
          <w:bCs/>
          <w:u w:val="single"/>
        </w:rPr>
        <w:t xml:space="preserve">COURSE OUTLINE </w:t>
      </w:r>
      <w:r w:rsidRPr="006711A0">
        <w:rPr>
          <w:b/>
          <w:bCs/>
        </w:rPr>
        <w:t xml:space="preserve">    </w:t>
      </w:r>
    </w:p>
    <w:p w14:paraId="37FBE5DA" w14:textId="77777777" w:rsidR="00025593" w:rsidRPr="006711A0" w:rsidRDefault="00025593" w:rsidP="00663E55">
      <w:pPr>
        <w:pStyle w:val="QuickA"/>
        <w:tabs>
          <w:tab w:val="left" w:pos="720"/>
        </w:tabs>
        <w:ind w:left="720" w:hanging="720"/>
      </w:pPr>
    </w:p>
    <w:p w14:paraId="4FBEC7B1" w14:textId="40295CB3" w:rsidR="00663E55" w:rsidRDefault="00025593" w:rsidP="00663E55">
      <w:pPr>
        <w:rPr>
          <w:bCs/>
          <w:sz w:val="24"/>
          <w:szCs w:val="24"/>
        </w:rPr>
      </w:pPr>
      <w:r w:rsidRPr="00025593">
        <w:rPr>
          <w:bCs/>
          <w:sz w:val="24"/>
          <w:szCs w:val="24"/>
        </w:rPr>
        <w:tab/>
      </w:r>
      <w:r w:rsidR="00A01F2A">
        <w:rPr>
          <w:bCs/>
          <w:noProof/>
          <w:sz w:val="24"/>
          <w:szCs w:val="24"/>
        </w:rPr>
        <w:drawing>
          <wp:inline distT="0" distB="0" distL="0" distR="0" wp14:anchorId="5E5AB860" wp14:editId="2814561D">
            <wp:extent cx="4627130" cy="5988050"/>
            <wp:effectExtent l="0" t="0" r="0" b="0"/>
            <wp:docPr id="4" name="Picture 4" descr="Macintosh HD:Users:woodrufg:Desktop:EL Schedule Spring 2018.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oodrufg:Desktop:EL Schedule Spring 2018.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7312" cy="5988285"/>
                    </a:xfrm>
                    <a:prstGeom prst="rect">
                      <a:avLst/>
                    </a:prstGeom>
                    <a:noFill/>
                    <a:ln>
                      <a:noFill/>
                    </a:ln>
                  </pic:spPr>
                </pic:pic>
              </a:graphicData>
            </a:graphic>
          </wp:inline>
        </w:drawing>
      </w:r>
      <w:bookmarkStart w:id="4" w:name="_GoBack"/>
      <w:bookmarkEnd w:id="4"/>
    </w:p>
    <w:p w14:paraId="741E26FD" w14:textId="77777777" w:rsidR="00A01F2A" w:rsidRDefault="00A01F2A" w:rsidP="00663E55">
      <w:pPr>
        <w:rPr>
          <w:bCs/>
          <w:sz w:val="24"/>
          <w:szCs w:val="24"/>
        </w:rPr>
      </w:pPr>
    </w:p>
    <w:p w14:paraId="43CA9F89" w14:textId="77777777" w:rsidR="00A01F2A" w:rsidRDefault="00A01F2A" w:rsidP="00663E55">
      <w:pPr>
        <w:rPr>
          <w:b/>
          <w:bCs/>
          <w:sz w:val="24"/>
          <w:szCs w:val="24"/>
        </w:rPr>
      </w:pPr>
    </w:p>
    <w:p w14:paraId="64FFBB3F" w14:textId="6BABC65C" w:rsidR="00663E55" w:rsidRDefault="00A01F2A" w:rsidP="00663E55">
      <w:pPr>
        <w:rPr>
          <w:b/>
          <w:bCs/>
          <w:sz w:val="24"/>
          <w:szCs w:val="24"/>
        </w:rPr>
      </w:pPr>
      <w:r w:rsidRPr="00A01F2A">
        <w:rPr>
          <w:b/>
          <w:bCs/>
          <w:sz w:val="24"/>
          <w:szCs w:val="24"/>
        </w:rPr>
        <w:lastRenderedPageBreak/>
        <w:drawing>
          <wp:inline distT="0" distB="0" distL="0" distR="0" wp14:anchorId="37E5A56B" wp14:editId="1C8EB075">
            <wp:extent cx="3879215" cy="5020161"/>
            <wp:effectExtent l="0" t="0" r="0" b="0"/>
            <wp:docPr id="5" name="Picture 5" descr="Macintosh HD:Users:woodrufg:Desktop:EL Points 2018.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woodrufg:Desktop:EL Points 2018.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9801" cy="5020919"/>
                    </a:xfrm>
                    <a:prstGeom prst="rect">
                      <a:avLst/>
                    </a:prstGeom>
                    <a:noFill/>
                    <a:ln>
                      <a:noFill/>
                    </a:ln>
                  </pic:spPr>
                </pic:pic>
              </a:graphicData>
            </a:graphic>
          </wp:inline>
        </w:drawing>
      </w:r>
    </w:p>
    <w:p w14:paraId="41BF59F2" w14:textId="77777777" w:rsidR="00663E55" w:rsidRDefault="00663E55" w:rsidP="000934DF">
      <w:pPr>
        <w:ind w:left="720"/>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Note about Syllabus:</w:t>
      </w:r>
    </w:p>
    <w:p w14:paraId="64EA6EA1" w14:textId="77777777" w:rsidR="00663E55" w:rsidRDefault="00663E55" w:rsidP="000934DF">
      <w:pPr>
        <w:pStyle w:val="Level1"/>
        <w:tabs>
          <w:tab w:val="left" w:pos="720"/>
        </w:tabs>
        <w:jc w:val="left"/>
      </w:pPr>
      <w:r>
        <w:t>All students in this course are expected to read and be familiar with this syllabus.  The syllabus has been prepared to assist you in understanding what is expected of you and to permit you to plan your time in conjunction with demands from other courses.  Although care has been taken in preparing this syllabus, there may be times when the syllabus (e.g. policies, topics, due dates) will need to be changed as necessary appropriate.  Any changes will be announced in class as far in advance as practical.</w:t>
      </w:r>
    </w:p>
    <w:p w14:paraId="10A30EE7" w14:textId="77777777" w:rsidR="00663E55" w:rsidRDefault="00663E55" w:rsidP="00663E55">
      <w:pPr>
        <w:rPr>
          <w:sz w:val="24"/>
          <w:szCs w:val="24"/>
        </w:rPr>
      </w:pPr>
    </w:p>
    <w:p w14:paraId="5A7F636C" w14:textId="77777777" w:rsidR="00663E55" w:rsidRDefault="00663E55" w:rsidP="00663E55">
      <w:pPr>
        <w:rPr>
          <w:sz w:val="24"/>
          <w:szCs w:val="24"/>
        </w:rPr>
      </w:pPr>
    </w:p>
    <w:p w14:paraId="64160637" w14:textId="77777777" w:rsidR="00663E55" w:rsidRDefault="00663E55" w:rsidP="00663E55">
      <w:pPr>
        <w:tabs>
          <w:tab w:val="left" w:pos="720"/>
        </w:tabs>
        <w:ind w:left="720" w:hanging="720"/>
        <w:rPr>
          <w:b/>
          <w:bCs/>
          <w:sz w:val="24"/>
          <w:szCs w:val="24"/>
        </w:rPr>
      </w:pPr>
      <w:r>
        <w:rPr>
          <w:b/>
          <w:bCs/>
          <w:sz w:val="24"/>
          <w:szCs w:val="24"/>
        </w:rPr>
        <w:t>VI.</w:t>
      </w:r>
      <w:r>
        <w:rPr>
          <w:b/>
          <w:bCs/>
          <w:sz w:val="24"/>
          <w:szCs w:val="24"/>
        </w:rPr>
        <w:tab/>
      </w:r>
      <w:r>
        <w:rPr>
          <w:b/>
          <w:bCs/>
          <w:sz w:val="24"/>
          <w:szCs w:val="24"/>
          <w:u w:val="single"/>
        </w:rPr>
        <w:t>ATTENDANCE POLICY</w:t>
      </w:r>
    </w:p>
    <w:p w14:paraId="3BF95FF8" w14:textId="77777777" w:rsidR="00663E55" w:rsidRDefault="00663E55" w:rsidP="00663E55">
      <w:pPr>
        <w:rPr>
          <w:b/>
          <w:bCs/>
          <w:sz w:val="24"/>
          <w:szCs w:val="24"/>
        </w:rPr>
      </w:pPr>
    </w:p>
    <w:p w14:paraId="68E38DD3" w14:textId="77777777" w:rsidR="00663E55" w:rsidRDefault="00663E55" w:rsidP="00663E55">
      <w:pPr>
        <w:ind w:left="720"/>
        <w:rPr>
          <w:sz w:val="24"/>
          <w:szCs w:val="24"/>
        </w:rPr>
      </w:pPr>
      <w:r w:rsidRPr="005D6532">
        <w:rPr>
          <w:sz w:val="24"/>
          <w:szCs w:val="24"/>
        </w:rPr>
        <w:t>A record of attendance will be taken at every class period.  If a student accu</w:t>
      </w:r>
      <w:r>
        <w:rPr>
          <w:sz w:val="24"/>
          <w:szCs w:val="24"/>
        </w:rPr>
        <w:t xml:space="preserve">mulates unexcused absences for </w:t>
      </w:r>
      <w:r w:rsidRPr="005D6532">
        <w:rPr>
          <w:sz w:val="24"/>
          <w:szCs w:val="24"/>
        </w:rPr>
        <w:t xml:space="preserve">more than 20% of the scheduled classes, an </w:t>
      </w:r>
      <w:r w:rsidRPr="005D6532">
        <w:rPr>
          <w:b/>
          <w:bCs/>
          <w:sz w:val="24"/>
          <w:szCs w:val="24"/>
        </w:rPr>
        <w:t xml:space="preserve">F grade </w:t>
      </w:r>
      <w:r>
        <w:rPr>
          <w:sz w:val="24"/>
          <w:szCs w:val="24"/>
        </w:rPr>
        <w:t>can</w:t>
      </w:r>
      <w:r w:rsidRPr="005D6532">
        <w:rPr>
          <w:sz w:val="24"/>
          <w:szCs w:val="24"/>
        </w:rPr>
        <w:t xml:space="preserve"> be assigned.  For more details on the University’s attendance policy see the Student Handbo</w:t>
      </w:r>
      <w:r>
        <w:rPr>
          <w:sz w:val="24"/>
          <w:szCs w:val="24"/>
        </w:rPr>
        <w:t>o</w:t>
      </w:r>
      <w:r w:rsidRPr="005D6532">
        <w:rPr>
          <w:sz w:val="24"/>
          <w:szCs w:val="24"/>
        </w:rPr>
        <w:t>k</w:t>
      </w:r>
    </w:p>
    <w:p w14:paraId="7CC4C498" w14:textId="77777777" w:rsidR="00663E55" w:rsidRDefault="00663E55" w:rsidP="00663E55">
      <w:pPr>
        <w:rPr>
          <w:sz w:val="24"/>
          <w:szCs w:val="24"/>
        </w:rPr>
      </w:pPr>
    </w:p>
    <w:p w14:paraId="23B6FF78" w14:textId="77777777" w:rsidR="00663E55" w:rsidRDefault="00663E55" w:rsidP="00663E55">
      <w:pPr>
        <w:rPr>
          <w:sz w:val="24"/>
          <w:szCs w:val="24"/>
        </w:rPr>
      </w:pPr>
    </w:p>
    <w:p w14:paraId="3E7368FF" w14:textId="77777777" w:rsidR="00663E55" w:rsidRDefault="00663E55" w:rsidP="00663E55">
      <w:pPr>
        <w:rPr>
          <w:sz w:val="24"/>
          <w:szCs w:val="24"/>
        </w:rPr>
      </w:pPr>
      <w:r>
        <w:rPr>
          <w:b/>
          <w:bCs/>
          <w:sz w:val="24"/>
          <w:szCs w:val="24"/>
        </w:rPr>
        <w:lastRenderedPageBreak/>
        <w:t>VII.</w:t>
      </w:r>
      <w:r>
        <w:rPr>
          <w:sz w:val="24"/>
          <w:szCs w:val="24"/>
        </w:rPr>
        <w:tab/>
      </w:r>
      <w:r>
        <w:rPr>
          <w:b/>
          <w:bCs/>
          <w:sz w:val="24"/>
          <w:szCs w:val="24"/>
          <w:u w:val="single"/>
        </w:rPr>
        <w:t>EVALUATION &amp; GRADING</w:t>
      </w:r>
    </w:p>
    <w:p w14:paraId="6C8FE6A3" w14:textId="77777777" w:rsidR="00663E55" w:rsidRDefault="00663E55" w:rsidP="00663E55">
      <w:pPr>
        <w:tabs>
          <w:tab w:val="left" w:pos="720"/>
          <w:tab w:val="left" w:pos="1440"/>
          <w:tab w:val="left" w:pos="2160"/>
          <w:tab w:val="left" w:pos="2880"/>
          <w:tab w:val="left" w:pos="3600"/>
          <w:tab w:val="left" w:pos="4320"/>
          <w:tab w:val="left" w:pos="5040"/>
          <w:tab w:val="left" w:pos="5760"/>
          <w:tab w:val="left" w:pos="6480"/>
        </w:tabs>
        <w:rPr>
          <w:sz w:val="24"/>
          <w:szCs w:val="24"/>
        </w:rPr>
      </w:pPr>
      <w:r>
        <w:rPr>
          <w:sz w:val="24"/>
          <w:szCs w:val="24"/>
        </w:rPr>
        <w:tab/>
        <w:t>Grade will be determined by scores on:</w:t>
      </w:r>
    </w:p>
    <w:p w14:paraId="678FD98C" w14:textId="77777777" w:rsidR="00663E55" w:rsidRPr="00B86FEF" w:rsidRDefault="00663E55" w:rsidP="00663E55">
      <w:pPr>
        <w:tabs>
          <w:tab w:val="left" w:pos="720"/>
          <w:tab w:val="left" w:pos="1440"/>
          <w:tab w:val="left" w:pos="2160"/>
          <w:tab w:val="left" w:pos="2880"/>
          <w:tab w:val="left" w:pos="3600"/>
          <w:tab w:val="left" w:pos="4320"/>
          <w:tab w:val="left" w:pos="5040"/>
          <w:tab w:val="left" w:pos="5760"/>
          <w:tab w:val="left" w:pos="6480"/>
        </w:tabs>
        <w:ind w:left="6480" w:hanging="6480"/>
        <w:rPr>
          <w:i/>
          <w:sz w:val="24"/>
          <w:szCs w:val="24"/>
        </w:rPr>
      </w:pPr>
      <w:r>
        <w:rPr>
          <w:sz w:val="24"/>
          <w:szCs w:val="24"/>
        </w:rPr>
        <w:tab/>
      </w:r>
      <w:r>
        <w:rPr>
          <w:sz w:val="24"/>
          <w:szCs w:val="24"/>
        </w:rPr>
        <w:tab/>
      </w:r>
      <w:r w:rsidR="00D6031E">
        <w:rPr>
          <w:i/>
          <w:sz w:val="24"/>
          <w:szCs w:val="24"/>
        </w:rPr>
        <w:t>List the items that the</w:t>
      </w:r>
      <w:r w:rsidRPr="00B86FEF">
        <w:rPr>
          <w:i/>
          <w:sz w:val="24"/>
          <w:szCs w:val="24"/>
        </w:rPr>
        <w:t xml:space="preserve"> students will be graded on and % weighting if applicable</w:t>
      </w:r>
      <w:r w:rsidRPr="00B86FEF">
        <w:rPr>
          <w:i/>
          <w:sz w:val="24"/>
          <w:szCs w:val="24"/>
        </w:rPr>
        <w:tab/>
      </w:r>
      <w:r w:rsidRPr="00B86FEF">
        <w:rPr>
          <w:i/>
          <w:sz w:val="24"/>
          <w:szCs w:val="24"/>
        </w:rPr>
        <w:tab/>
      </w:r>
      <w:r w:rsidRPr="00B86FEF">
        <w:rPr>
          <w:i/>
          <w:sz w:val="24"/>
          <w:szCs w:val="24"/>
        </w:rPr>
        <w:tab/>
      </w:r>
      <w:r w:rsidRPr="00B86FEF">
        <w:rPr>
          <w:i/>
          <w:sz w:val="24"/>
          <w:szCs w:val="24"/>
        </w:rPr>
        <w:tab/>
      </w:r>
      <w:r w:rsidRPr="00B86FEF">
        <w:rPr>
          <w:i/>
          <w:sz w:val="24"/>
          <w:szCs w:val="24"/>
        </w:rPr>
        <w:tab/>
      </w:r>
    </w:p>
    <w:p w14:paraId="1499C413" w14:textId="77777777" w:rsidR="00663E55" w:rsidRDefault="00663E55" w:rsidP="00663E5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A03DC2D" w14:textId="77777777" w:rsidR="00663E55" w:rsidRDefault="00663E55" w:rsidP="00663E55">
      <w:pPr>
        <w:rPr>
          <w:sz w:val="24"/>
          <w:szCs w:val="24"/>
        </w:rPr>
      </w:pPr>
      <w:r>
        <w:rPr>
          <w:sz w:val="24"/>
          <w:szCs w:val="24"/>
        </w:rPr>
        <w:tab/>
      </w:r>
      <w:r>
        <w:rPr>
          <w:sz w:val="24"/>
          <w:szCs w:val="24"/>
        </w:rPr>
        <w:tab/>
      </w:r>
      <w:r>
        <w:rPr>
          <w:b/>
          <w:bCs/>
          <w:sz w:val="24"/>
          <w:szCs w:val="24"/>
        </w:rPr>
        <w:t>Grading Scale:</w:t>
      </w:r>
    </w:p>
    <w:p w14:paraId="31228AEE" w14:textId="77777777" w:rsidR="00663E55" w:rsidRDefault="00663E55" w:rsidP="00663E55">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Pr>
          <w:sz w:val="24"/>
          <w:szCs w:val="24"/>
        </w:rPr>
        <w:tab/>
      </w:r>
      <w:r>
        <w:rPr>
          <w:sz w:val="24"/>
          <w:szCs w:val="24"/>
        </w:rPr>
        <w:tab/>
        <w:t>93-100%</w:t>
      </w:r>
      <w:r>
        <w:rPr>
          <w:sz w:val="24"/>
          <w:szCs w:val="24"/>
        </w:rPr>
        <w:tab/>
      </w:r>
      <w:r>
        <w:rPr>
          <w:sz w:val="24"/>
          <w:szCs w:val="24"/>
        </w:rPr>
        <w:tab/>
      </w:r>
      <w:r>
        <w:rPr>
          <w:b/>
          <w:bCs/>
          <w:sz w:val="24"/>
          <w:szCs w:val="24"/>
        </w:rPr>
        <w:t>A</w:t>
      </w:r>
      <w:r>
        <w:rPr>
          <w:sz w:val="24"/>
          <w:szCs w:val="24"/>
        </w:rPr>
        <w:tab/>
      </w:r>
      <w:r>
        <w:rPr>
          <w:sz w:val="24"/>
          <w:szCs w:val="24"/>
        </w:rPr>
        <w:tab/>
      </w:r>
    </w:p>
    <w:p w14:paraId="1538AB79" w14:textId="77777777" w:rsidR="00663E55" w:rsidRDefault="00663E55" w:rsidP="00663E55">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Pr>
          <w:sz w:val="24"/>
          <w:szCs w:val="24"/>
        </w:rPr>
        <w:tab/>
      </w:r>
      <w:r>
        <w:rPr>
          <w:sz w:val="24"/>
          <w:szCs w:val="24"/>
        </w:rPr>
        <w:tab/>
        <w:t>89-92</w:t>
      </w:r>
      <w:r>
        <w:rPr>
          <w:sz w:val="24"/>
          <w:szCs w:val="24"/>
        </w:rPr>
        <w:tab/>
      </w:r>
      <w:r>
        <w:rPr>
          <w:sz w:val="24"/>
          <w:szCs w:val="24"/>
        </w:rPr>
        <w:tab/>
      </w:r>
      <w:r>
        <w:rPr>
          <w:sz w:val="24"/>
          <w:szCs w:val="24"/>
        </w:rPr>
        <w:tab/>
      </w:r>
      <w:r>
        <w:rPr>
          <w:b/>
          <w:bCs/>
          <w:sz w:val="24"/>
          <w:szCs w:val="24"/>
        </w:rPr>
        <w:t>A-</w:t>
      </w:r>
      <w:r>
        <w:rPr>
          <w:sz w:val="24"/>
          <w:szCs w:val="24"/>
        </w:rPr>
        <w:tab/>
      </w:r>
      <w:r>
        <w:rPr>
          <w:sz w:val="24"/>
          <w:szCs w:val="24"/>
        </w:rPr>
        <w:tab/>
        <w:t xml:space="preserve"> </w:t>
      </w:r>
    </w:p>
    <w:p w14:paraId="3A1700B9" w14:textId="77777777" w:rsidR="00663E55" w:rsidRDefault="00663E55" w:rsidP="00663E55">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Pr>
          <w:sz w:val="24"/>
          <w:szCs w:val="24"/>
        </w:rPr>
        <w:tab/>
      </w:r>
      <w:r>
        <w:rPr>
          <w:sz w:val="24"/>
          <w:szCs w:val="24"/>
        </w:rPr>
        <w:tab/>
        <w:t>86-88</w:t>
      </w:r>
      <w:r>
        <w:rPr>
          <w:sz w:val="24"/>
          <w:szCs w:val="24"/>
        </w:rPr>
        <w:tab/>
      </w:r>
      <w:r>
        <w:rPr>
          <w:sz w:val="24"/>
          <w:szCs w:val="24"/>
        </w:rPr>
        <w:tab/>
      </w:r>
      <w:r>
        <w:rPr>
          <w:sz w:val="24"/>
          <w:szCs w:val="24"/>
        </w:rPr>
        <w:tab/>
      </w:r>
      <w:r>
        <w:rPr>
          <w:b/>
          <w:bCs/>
          <w:sz w:val="24"/>
          <w:szCs w:val="24"/>
        </w:rPr>
        <w:t>B+</w:t>
      </w:r>
      <w:r>
        <w:rPr>
          <w:sz w:val="24"/>
          <w:szCs w:val="24"/>
        </w:rPr>
        <w:tab/>
      </w:r>
      <w:r>
        <w:rPr>
          <w:sz w:val="24"/>
          <w:szCs w:val="24"/>
        </w:rPr>
        <w:tab/>
      </w:r>
    </w:p>
    <w:p w14:paraId="1F8382CA" w14:textId="77777777" w:rsidR="00663E55" w:rsidRDefault="00663E55" w:rsidP="00663E55">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Pr>
          <w:sz w:val="24"/>
          <w:szCs w:val="24"/>
        </w:rPr>
        <w:tab/>
      </w:r>
      <w:r>
        <w:rPr>
          <w:sz w:val="24"/>
          <w:szCs w:val="24"/>
        </w:rPr>
        <w:tab/>
        <w:t>82-85</w:t>
      </w:r>
      <w:r>
        <w:rPr>
          <w:sz w:val="24"/>
          <w:szCs w:val="24"/>
        </w:rPr>
        <w:tab/>
      </w:r>
      <w:r>
        <w:rPr>
          <w:sz w:val="24"/>
          <w:szCs w:val="24"/>
        </w:rPr>
        <w:tab/>
      </w:r>
      <w:r>
        <w:rPr>
          <w:sz w:val="24"/>
          <w:szCs w:val="24"/>
        </w:rPr>
        <w:tab/>
      </w:r>
      <w:r>
        <w:rPr>
          <w:b/>
          <w:bCs/>
          <w:sz w:val="24"/>
          <w:szCs w:val="24"/>
        </w:rPr>
        <w:t>B</w:t>
      </w:r>
      <w:r>
        <w:rPr>
          <w:sz w:val="24"/>
          <w:szCs w:val="24"/>
        </w:rPr>
        <w:tab/>
      </w:r>
      <w:r>
        <w:rPr>
          <w:sz w:val="24"/>
          <w:szCs w:val="24"/>
        </w:rPr>
        <w:tab/>
      </w:r>
      <w:r>
        <w:rPr>
          <w:sz w:val="24"/>
          <w:szCs w:val="24"/>
        </w:rPr>
        <w:tab/>
      </w:r>
    </w:p>
    <w:p w14:paraId="133D4119" w14:textId="77777777" w:rsidR="00663E55" w:rsidRDefault="00663E55" w:rsidP="00663E55">
      <w:pPr>
        <w:tabs>
          <w:tab w:val="left" w:pos="720"/>
          <w:tab w:val="left" w:pos="1440"/>
          <w:tab w:val="left" w:pos="2160"/>
          <w:tab w:val="left" w:pos="2880"/>
          <w:tab w:val="left" w:pos="3600"/>
        </w:tabs>
        <w:ind w:left="3600" w:hanging="3600"/>
        <w:rPr>
          <w:sz w:val="24"/>
          <w:szCs w:val="24"/>
        </w:rPr>
      </w:pPr>
      <w:r>
        <w:rPr>
          <w:sz w:val="24"/>
          <w:szCs w:val="24"/>
        </w:rPr>
        <w:tab/>
      </w:r>
      <w:r>
        <w:rPr>
          <w:sz w:val="24"/>
          <w:szCs w:val="24"/>
        </w:rPr>
        <w:tab/>
        <w:t>78-81</w:t>
      </w:r>
      <w:r>
        <w:rPr>
          <w:sz w:val="24"/>
          <w:szCs w:val="24"/>
        </w:rPr>
        <w:tab/>
      </w:r>
      <w:r>
        <w:rPr>
          <w:sz w:val="24"/>
          <w:szCs w:val="24"/>
        </w:rPr>
        <w:tab/>
      </w:r>
      <w:r>
        <w:rPr>
          <w:sz w:val="24"/>
          <w:szCs w:val="24"/>
        </w:rPr>
        <w:tab/>
      </w:r>
      <w:r>
        <w:rPr>
          <w:b/>
          <w:bCs/>
          <w:sz w:val="24"/>
          <w:szCs w:val="24"/>
        </w:rPr>
        <w:t>B-</w:t>
      </w:r>
    </w:p>
    <w:p w14:paraId="2FF71B06" w14:textId="77777777" w:rsidR="00663E55" w:rsidRDefault="00663E55" w:rsidP="00663E55">
      <w:pPr>
        <w:rPr>
          <w:b/>
          <w:bCs/>
          <w:sz w:val="24"/>
          <w:szCs w:val="24"/>
        </w:rPr>
      </w:pPr>
      <w:r>
        <w:rPr>
          <w:sz w:val="24"/>
          <w:szCs w:val="24"/>
        </w:rPr>
        <w:tab/>
      </w:r>
      <w:r>
        <w:rPr>
          <w:sz w:val="24"/>
          <w:szCs w:val="24"/>
        </w:rPr>
        <w:tab/>
        <w:t>74-77</w:t>
      </w:r>
      <w:r>
        <w:rPr>
          <w:sz w:val="24"/>
          <w:szCs w:val="24"/>
        </w:rPr>
        <w:tab/>
      </w:r>
      <w:r>
        <w:rPr>
          <w:sz w:val="24"/>
          <w:szCs w:val="24"/>
        </w:rPr>
        <w:tab/>
      </w:r>
      <w:r>
        <w:rPr>
          <w:sz w:val="24"/>
          <w:szCs w:val="24"/>
        </w:rPr>
        <w:tab/>
      </w:r>
      <w:r>
        <w:rPr>
          <w:b/>
          <w:bCs/>
          <w:sz w:val="24"/>
          <w:szCs w:val="24"/>
        </w:rPr>
        <w:t>C+</w:t>
      </w:r>
    </w:p>
    <w:p w14:paraId="35D47ED6" w14:textId="77777777" w:rsidR="00663E55" w:rsidRDefault="00663E55" w:rsidP="00663E55">
      <w:pPr>
        <w:rPr>
          <w:b/>
          <w:bCs/>
          <w:sz w:val="24"/>
          <w:szCs w:val="24"/>
        </w:rPr>
      </w:pPr>
      <w:r>
        <w:rPr>
          <w:b/>
          <w:bCs/>
          <w:sz w:val="24"/>
          <w:szCs w:val="24"/>
        </w:rPr>
        <w:tab/>
      </w:r>
      <w:r>
        <w:rPr>
          <w:b/>
          <w:bCs/>
          <w:sz w:val="24"/>
          <w:szCs w:val="24"/>
        </w:rPr>
        <w:tab/>
      </w:r>
      <w:r>
        <w:rPr>
          <w:sz w:val="24"/>
          <w:szCs w:val="24"/>
        </w:rPr>
        <w:t>70-73</w:t>
      </w:r>
      <w:r>
        <w:rPr>
          <w:sz w:val="24"/>
          <w:szCs w:val="24"/>
        </w:rPr>
        <w:tab/>
      </w:r>
      <w:r>
        <w:rPr>
          <w:sz w:val="24"/>
          <w:szCs w:val="24"/>
        </w:rPr>
        <w:tab/>
      </w:r>
      <w:r>
        <w:rPr>
          <w:sz w:val="24"/>
          <w:szCs w:val="24"/>
        </w:rPr>
        <w:tab/>
      </w:r>
      <w:r>
        <w:rPr>
          <w:b/>
          <w:bCs/>
          <w:sz w:val="24"/>
          <w:szCs w:val="24"/>
        </w:rPr>
        <w:t>C</w:t>
      </w:r>
    </w:p>
    <w:p w14:paraId="3412A06C" w14:textId="77777777" w:rsidR="00663E55" w:rsidRDefault="00663E55" w:rsidP="00663E55">
      <w:pPr>
        <w:rPr>
          <w:b/>
          <w:bCs/>
          <w:sz w:val="24"/>
          <w:szCs w:val="24"/>
        </w:rPr>
      </w:pPr>
      <w:r>
        <w:rPr>
          <w:b/>
          <w:bCs/>
          <w:sz w:val="24"/>
          <w:szCs w:val="24"/>
        </w:rPr>
        <w:tab/>
      </w:r>
      <w:r>
        <w:rPr>
          <w:b/>
          <w:bCs/>
          <w:sz w:val="24"/>
          <w:szCs w:val="24"/>
        </w:rPr>
        <w:tab/>
      </w:r>
      <w:r>
        <w:rPr>
          <w:sz w:val="24"/>
          <w:szCs w:val="24"/>
        </w:rPr>
        <w:t>66-69</w:t>
      </w:r>
      <w:r>
        <w:rPr>
          <w:sz w:val="24"/>
          <w:szCs w:val="24"/>
        </w:rPr>
        <w:tab/>
      </w:r>
      <w:r>
        <w:rPr>
          <w:sz w:val="24"/>
          <w:szCs w:val="24"/>
        </w:rPr>
        <w:tab/>
      </w:r>
      <w:r>
        <w:rPr>
          <w:sz w:val="24"/>
          <w:szCs w:val="24"/>
        </w:rPr>
        <w:tab/>
      </w:r>
      <w:r>
        <w:rPr>
          <w:b/>
          <w:bCs/>
          <w:sz w:val="24"/>
          <w:szCs w:val="24"/>
        </w:rPr>
        <w:t>C-</w:t>
      </w:r>
    </w:p>
    <w:p w14:paraId="49A1306B" w14:textId="77777777" w:rsidR="00663E55" w:rsidRDefault="00663E55" w:rsidP="00663E55">
      <w:pPr>
        <w:rPr>
          <w:b/>
          <w:bCs/>
          <w:sz w:val="24"/>
          <w:szCs w:val="24"/>
        </w:rPr>
      </w:pPr>
      <w:r>
        <w:rPr>
          <w:b/>
          <w:bCs/>
          <w:sz w:val="24"/>
          <w:szCs w:val="24"/>
        </w:rPr>
        <w:tab/>
      </w:r>
      <w:r>
        <w:rPr>
          <w:b/>
          <w:bCs/>
          <w:sz w:val="24"/>
          <w:szCs w:val="24"/>
        </w:rPr>
        <w:tab/>
      </w:r>
      <w:r>
        <w:rPr>
          <w:sz w:val="24"/>
          <w:szCs w:val="24"/>
        </w:rPr>
        <w:t>58-65</w:t>
      </w:r>
      <w:r>
        <w:rPr>
          <w:sz w:val="24"/>
          <w:szCs w:val="24"/>
        </w:rPr>
        <w:tab/>
      </w:r>
      <w:r>
        <w:rPr>
          <w:sz w:val="24"/>
          <w:szCs w:val="24"/>
        </w:rPr>
        <w:tab/>
      </w:r>
      <w:r>
        <w:rPr>
          <w:sz w:val="24"/>
          <w:szCs w:val="24"/>
        </w:rPr>
        <w:tab/>
      </w:r>
      <w:r>
        <w:rPr>
          <w:b/>
          <w:bCs/>
          <w:sz w:val="24"/>
          <w:szCs w:val="24"/>
        </w:rPr>
        <w:t>D</w:t>
      </w:r>
    </w:p>
    <w:p w14:paraId="47CB42E6" w14:textId="77777777" w:rsidR="00663E55" w:rsidRDefault="00663E55" w:rsidP="00663E55">
      <w:pPr>
        <w:rPr>
          <w:b/>
          <w:bCs/>
          <w:sz w:val="24"/>
          <w:szCs w:val="24"/>
        </w:rPr>
      </w:pPr>
      <w:r>
        <w:rPr>
          <w:b/>
          <w:bCs/>
          <w:sz w:val="24"/>
          <w:szCs w:val="24"/>
        </w:rPr>
        <w:tab/>
      </w:r>
      <w:r>
        <w:rPr>
          <w:b/>
          <w:bCs/>
          <w:sz w:val="24"/>
          <w:szCs w:val="24"/>
        </w:rPr>
        <w:tab/>
      </w:r>
      <w:proofErr w:type="gramStart"/>
      <w:r>
        <w:rPr>
          <w:sz w:val="24"/>
          <w:szCs w:val="24"/>
        </w:rPr>
        <w:t>below</w:t>
      </w:r>
      <w:proofErr w:type="gramEnd"/>
      <w:r>
        <w:rPr>
          <w:sz w:val="24"/>
          <w:szCs w:val="24"/>
        </w:rPr>
        <w:t xml:space="preserve"> 57</w:t>
      </w:r>
      <w:r>
        <w:rPr>
          <w:sz w:val="24"/>
          <w:szCs w:val="24"/>
        </w:rPr>
        <w:tab/>
      </w:r>
      <w:r>
        <w:rPr>
          <w:sz w:val="24"/>
          <w:szCs w:val="24"/>
        </w:rPr>
        <w:tab/>
      </w:r>
      <w:r>
        <w:rPr>
          <w:b/>
          <w:bCs/>
          <w:sz w:val="24"/>
          <w:szCs w:val="24"/>
        </w:rPr>
        <w:t>F</w:t>
      </w:r>
    </w:p>
    <w:p w14:paraId="5BD25D13" w14:textId="4619ED27" w:rsidR="00663E55" w:rsidRDefault="00663E55" w:rsidP="00663E55">
      <w:pPr>
        <w:rPr>
          <w:b/>
          <w:bCs/>
          <w:sz w:val="24"/>
          <w:szCs w:val="24"/>
        </w:rPr>
      </w:pPr>
    </w:p>
    <w:p w14:paraId="304994D8" w14:textId="77777777" w:rsidR="00663E55" w:rsidRDefault="00663E55" w:rsidP="00663E55">
      <w:pPr>
        <w:pStyle w:val="Level1"/>
        <w:tabs>
          <w:tab w:val="left" w:pos="720"/>
        </w:tabs>
        <w:ind w:left="0"/>
        <w:jc w:val="left"/>
        <w:rPr>
          <w:b/>
          <w:u w:val="single"/>
        </w:rPr>
      </w:pPr>
      <w:r>
        <w:rPr>
          <w:b/>
        </w:rPr>
        <w:t>VIII</w:t>
      </w:r>
      <w:r w:rsidRPr="006E5ABA">
        <w:rPr>
          <w:b/>
        </w:rPr>
        <w:t>.</w:t>
      </w:r>
      <w:r w:rsidRPr="006E5ABA">
        <w:rPr>
          <w:b/>
        </w:rPr>
        <w:tab/>
      </w:r>
      <w:r w:rsidRPr="000870D0">
        <w:rPr>
          <w:b/>
          <w:u w:val="single"/>
        </w:rPr>
        <w:t>ACADEMIC HONESTY</w:t>
      </w:r>
    </w:p>
    <w:p w14:paraId="11DFEE60" w14:textId="77777777" w:rsidR="00663E55" w:rsidRDefault="00663E55" w:rsidP="00663E55">
      <w:pPr>
        <w:pStyle w:val="Level1"/>
        <w:tabs>
          <w:tab w:val="left" w:pos="720"/>
        </w:tabs>
        <w:ind w:left="0"/>
        <w:jc w:val="left"/>
        <w:rPr>
          <w:b/>
          <w:u w:val="single"/>
        </w:rPr>
      </w:pPr>
    </w:p>
    <w:p w14:paraId="56C88C6D" w14:textId="77777777" w:rsidR="00663E55" w:rsidRPr="00BF78D2" w:rsidRDefault="00663E55" w:rsidP="00663E55">
      <w:pPr>
        <w:pStyle w:val="Level1"/>
        <w:tabs>
          <w:tab w:val="left" w:pos="720"/>
        </w:tabs>
        <w:jc w:val="left"/>
        <w:rPr>
          <w:b/>
          <w:u w:val="single"/>
        </w:rPr>
      </w:pPr>
      <w:r w:rsidRPr="00BF78D2">
        <w:rPr>
          <w:color w:val="000000"/>
        </w:rPr>
        <w:t xml:space="preserve">In harmony with the </w:t>
      </w:r>
      <w:r w:rsidRPr="00BF78D2">
        <w:t>mission statement</w:t>
      </w:r>
      <w:r w:rsidRPr="00BF78D2">
        <w:rPr>
          <w:color w:val="000000"/>
        </w:rPr>
        <w:t>, Andrews University expects that students will demonstrate the ability to think clearly for themselves and exhibit personal and moral integrity in every sphere of life. Thus, students are expected to display honesty in all academic matters.</w:t>
      </w:r>
    </w:p>
    <w:p w14:paraId="66C00A3C" w14:textId="77777777" w:rsidR="00663E55" w:rsidRPr="00BF78D2" w:rsidRDefault="00663E55" w:rsidP="00663E55">
      <w:pPr>
        <w:autoSpaceDE/>
        <w:autoSpaceDN/>
        <w:adjustRightInd/>
        <w:spacing w:before="100" w:beforeAutospacing="1" w:after="100" w:afterAutospacing="1" w:line="255" w:lineRule="atLeast"/>
        <w:ind w:firstLine="720"/>
        <w:rPr>
          <w:color w:val="000000"/>
          <w:sz w:val="24"/>
          <w:szCs w:val="24"/>
        </w:rPr>
      </w:pPr>
      <w:r w:rsidRPr="00BF78D2">
        <w:rPr>
          <w:color w:val="000000"/>
          <w:sz w:val="24"/>
          <w:szCs w:val="24"/>
        </w:rPr>
        <w:t>Academic dishonesty includes (but is not limited to) the following acts:</w:t>
      </w:r>
    </w:p>
    <w:p w14:paraId="70559B6D" w14:textId="77777777" w:rsidR="00663E55" w:rsidRPr="00BF78D2" w:rsidRDefault="00663E55" w:rsidP="00663E55">
      <w:pPr>
        <w:numPr>
          <w:ilvl w:val="0"/>
          <w:numId w:val="2"/>
        </w:numPr>
        <w:autoSpaceDE/>
        <w:autoSpaceDN/>
        <w:adjustRightInd/>
        <w:spacing w:before="100" w:beforeAutospacing="1" w:after="100" w:afterAutospacing="1" w:line="255" w:lineRule="atLeast"/>
        <w:rPr>
          <w:color w:val="000000"/>
          <w:sz w:val="24"/>
          <w:szCs w:val="24"/>
        </w:rPr>
      </w:pPr>
      <w:r w:rsidRPr="00BF78D2">
        <w:rPr>
          <w:color w:val="000000"/>
          <w:sz w:val="24"/>
          <w:szCs w:val="24"/>
        </w:rPr>
        <w:t>Falsifying official documents;</w:t>
      </w:r>
    </w:p>
    <w:p w14:paraId="1F389990" w14:textId="77777777" w:rsidR="00663E55" w:rsidRPr="00BF78D2" w:rsidRDefault="00663E55" w:rsidP="00663E55">
      <w:pPr>
        <w:numPr>
          <w:ilvl w:val="0"/>
          <w:numId w:val="2"/>
        </w:numPr>
        <w:autoSpaceDE/>
        <w:autoSpaceDN/>
        <w:adjustRightInd/>
        <w:spacing w:before="100" w:beforeAutospacing="1" w:after="100" w:afterAutospacing="1" w:line="255" w:lineRule="atLeast"/>
        <w:rPr>
          <w:color w:val="000000"/>
          <w:sz w:val="24"/>
          <w:szCs w:val="24"/>
        </w:rPr>
      </w:pPr>
      <w:r w:rsidRPr="00BF78D2">
        <w:rPr>
          <w:color w:val="000000"/>
          <w:sz w:val="24"/>
          <w:szCs w:val="24"/>
        </w:rPr>
        <w:t>Plagiarizing, which includes copying others’ published work, and/ or failing to give credit properly to other authors and creators;</w:t>
      </w:r>
    </w:p>
    <w:p w14:paraId="5967F19E" w14:textId="77777777" w:rsidR="00663E55" w:rsidRPr="00BF78D2" w:rsidRDefault="00663E55" w:rsidP="00663E55">
      <w:pPr>
        <w:numPr>
          <w:ilvl w:val="0"/>
          <w:numId w:val="2"/>
        </w:numPr>
        <w:autoSpaceDE/>
        <w:autoSpaceDN/>
        <w:adjustRightInd/>
        <w:spacing w:before="100" w:beforeAutospacing="1" w:after="100" w:afterAutospacing="1" w:line="255" w:lineRule="atLeast"/>
        <w:rPr>
          <w:color w:val="000000"/>
          <w:sz w:val="24"/>
          <w:szCs w:val="24"/>
        </w:rPr>
      </w:pPr>
      <w:r w:rsidRPr="00BF78D2">
        <w:rPr>
          <w:color w:val="000000"/>
          <w:sz w:val="24"/>
          <w:szCs w:val="24"/>
        </w:rPr>
        <w:t>Misusing copyrighted material and/or violating licensing agreements (actions that may result in legal action in addition to disciplinary action taken by the University);</w:t>
      </w:r>
    </w:p>
    <w:p w14:paraId="03AD1F1B" w14:textId="77777777" w:rsidR="00663E55" w:rsidRPr="00BF78D2" w:rsidRDefault="00663E55" w:rsidP="00663E55">
      <w:pPr>
        <w:numPr>
          <w:ilvl w:val="0"/>
          <w:numId w:val="2"/>
        </w:numPr>
        <w:autoSpaceDE/>
        <w:autoSpaceDN/>
        <w:adjustRightInd/>
        <w:spacing w:before="100" w:beforeAutospacing="1" w:after="100" w:afterAutospacing="1" w:line="255" w:lineRule="atLeast"/>
        <w:rPr>
          <w:color w:val="000000"/>
          <w:sz w:val="24"/>
          <w:szCs w:val="24"/>
        </w:rPr>
      </w:pPr>
      <w:r w:rsidRPr="00BF78D2">
        <w:rPr>
          <w:color w:val="000000"/>
          <w:sz w:val="24"/>
          <w:szCs w:val="24"/>
        </w:rPr>
        <w:t>Using media from any source or medium, including the Internet (e.g., print, visual images, music) with the intent to mislead, deceive or defraud;</w:t>
      </w:r>
    </w:p>
    <w:p w14:paraId="238F0715" w14:textId="77777777" w:rsidR="00663E55" w:rsidRPr="00BF78D2" w:rsidRDefault="00663E55" w:rsidP="00663E55">
      <w:pPr>
        <w:numPr>
          <w:ilvl w:val="0"/>
          <w:numId w:val="2"/>
        </w:numPr>
        <w:autoSpaceDE/>
        <w:autoSpaceDN/>
        <w:adjustRightInd/>
        <w:spacing w:before="100" w:beforeAutospacing="1" w:after="100" w:afterAutospacing="1" w:line="255" w:lineRule="atLeast"/>
        <w:rPr>
          <w:color w:val="000000"/>
          <w:sz w:val="24"/>
          <w:szCs w:val="24"/>
        </w:rPr>
      </w:pPr>
      <w:r w:rsidRPr="00BF78D2">
        <w:rPr>
          <w:color w:val="000000"/>
          <w:sz w:val="24"/>
          <w:szCs w:val="24"/>
        </w:rPr>
        <w:t>Presenting another’s work as one’s own (e.g., placement exams, homework assignments);</w:t>
      </w:r>
    </w:p>
    <w:p w14:paraId="410F73EA" w14:textId="77777777" w:rsidR="00663E55" w:rsidRPr="00BF78D2" w:rsidRDefault="00663E55" w:rsidP="00663E55">
      <w:pPr>
        <w:numPr>
          <w:ilvl w:val="0"/>
          <w:numId w:val="2"/>
        </w:numPr>
        <w:autoSpaceDE/>
        <w:autoSpaceDN/>
        <w:adjustRightInd/>
        <w:spacing w:before="100" w:beforeAutospacing="1" w:after="100" w:afterAutospacing="1" w:line="255" w:lineRule="atLeast"/>
        <w:rPr>
          <w:color w:val="000000"/>
          <w:sz w:val="24"/>
          <w:szCs w:val="24"/>
        </w:rPr>
      </w:pPr>
      <w:r w:rsidRPr="00BF78D2">
        <w:rPr>
          <w:color w:val="000000"/>
          <w:sz w:val="24"/>
          <w:szCs w:val="24"/>
        </w:rPr>
        <w:t>Using materials during a quiz or examination other than those specifically allowed by the teacher or program;</w:t>
      </w:r>
    </w:p>
    <w:p w14:paraId="08DEB632" w14:textId="77777777" w:rsidR="00663E55" w:rsidRPr="00BF78D2" w:rsidRDefault="00663E55" w:rsidP="00663E55">
      <w:pPr>
        <w:numPr>
          <w:ilvl w:val="0"/>
          <w:numId w:val="2"/>
        </w:numPr>
        <w:autoSpaceDE/>
        <w:autoSpaceDN/>
        <w:adjustRightInd/>
        <w:spacing w:before="100" w:beforeAutospacing="1" w:after="100" w:afterAutospacing="1" w:line="255" w:lineRule="atLeast"/>
        <w:rPr>
          <w:color w:val="000000"/>
          <w:sz w:val="24"/>
          <w:szCs w:val="24"/>
        </w:rPr>
      </w:pPr>
      <w:r w:rsidRPr="00BF78D2">
        <w:rPr>
          <w:color w:val="000000"/>
          <w:sz w:val="24"/>
          <w:szCs w:val="24"/>
        </w:rPr>
        <w:t>Stealing, accepting, or studying from stolen quizzes or examination materials;</w:t>
      </w:r>
    </w:p>
    <w:p w14:paraId="63005C00" w14:textId="77777777" w:rsidR="00663E55" w:rsidRPr="00BF78D2" w:rsidRDefault="00663E55" w:rsidP="00663E55">
      <w:pPr>
        <w:numPr>
          <w:ilvl w:val="0"/>
          <w:numId w:val="2"/>
        </w:numPr>
        <w:autoSpaceDE/>
        <w:autoSpaceDN/>
        <w:adjustRightInd/>
        <w:spacing w:before="100" w:beforeAutospacing="1" w:after="100" w:afterAutospacing="1" w:line="255" w:lineRule="atLeast"/>
        <w:rPr>
          <w:color w:val="000000"/>
          <w:sz w:val="24"/>
          <w:szCs w:val="24"/>
        </w:rPr>
      </w:pPr>
      <w:r w:rsidRPr="00BF78D2">
        <w:rPr>
          <w:color w:val="000000"/>
          <w:sz w:val="24"/>
          <w:szCs w:val="24"/>
        </w:rPr>
        <w:t>Copying from another student during a regular or take-home test or quiz;</w:t>
      </w:r>
    </w:p>
    <w:p w14:paraId="1FD662EA" w14:textId="77777777" w:rsidR="00663E55" w:rsidRPr="00BF78D2" w:rsidRDefault="00663E55" w:rsidP="00663E55">
      <w:pPr>
        <w:numPr>
          <w:ilvl w:val="0"/>
          <w:numId w:val="2"/>
        </w:numPr>
        <w:autoSpaceDE/>
        <w:autoSpaceDN/>
        <w:adjustRightInd/>
        <w:spacing w:before="100" w:beforeAutospacing="1" w:after="100" w:afterAutospacing="1" w:line="255" w:lineRule="atLeast"/>
        <w:rPr>
          <w:color w:val="000000"/>
          <w:sz w:val="24"/>
          <w:szCs w:val="24"/>
        </w:rPr>
      </w:pPr>
      <w:r w:rsidRPr="00BF78D2">
        <w:rPr>
          <w:color w:val="000000"/>
          <w:sz w:val="24"/>
          <w:szCs w:val="24"/>
        </w:rPr>
        <w:t>Assisting another in acts of academic dishonesty (e.g., falsifying attendance records, providing unauthorized course materials).</w:t>
      </w:r>
    </w:p>
    <w:p w14:paraId="7E9D6898" w14:textId="77777777" w:rsidR="00663E55" w:rsidRPr="00BF78D2" w:rsidRDefault="00663E55" w:rsidP="00663E55">
      <w:pPr>
        <w:pStyle w:val="Level1"/>
        <w:tabs>
          <w:tab w:val="left" w:pos="720"/>
        </w:tabs>
        <w:jc w:val="left"/>
      </w:pPr>
      <w:r w:rsidRPr="00BF78D2">
        <w:rPr>
          <w:color w:val="000000"/>
        </w:rPr>
        <w:t xml:space="preserve">Andrews University takes seriously all acts of academic dishonesty. Such acts as described above are subject to incremental discipline for multiple offenses and severe penalties for some offenses. These acts are tracked in the office of the Provost. Repeated </w:t>
      </w:r>
      <w:r w:rsidRPr="00BF78D2">
        <w:rPr>
          <w:color w:val="000000"/>
        </w:rPr>
        <w:lastRenderedPageBreak/>
        <w:t>and/or flagrant offenses will be referred to the Committee on Academic Integrity for recommendations on further penalties. Consequences may include denial of admission, revocation of admission, warning from a teacher with or without formal documentation, warning from a chair or academic dean with formal documentation, receipt of a reduced or failing grade with or without notation of the reason on the transcript, suspension or dismissal from the course, suspension or dismissal from the program, expulsion from the university, or degree cancellation. Disciplinary action may be retroactive if academic dishonesty becomes apparent after the student leaves the course, program or university.</w:t>
      </w:r>
    </w:p>
    <w:p w14:paraId="77C29B42" w14:textId="77777777" w:rsidR="00663E55" w:rsidRDefault="00663E55" w:rsidP="00663E55">
      <w:pPr>
        <w:pStyle w:val="Level1"/>
        <w:tabs>
          <w:tab w:val="left" w:pos="720"/>
        </w:tabs>
        <w:ind w:left="0"/>
        <w:jc w:val="left"/>
      </w:pPr>
    </w:p>
    <w:p w14:paraId="7FCB1F8B" w14:textId="77777777" w:rsidR="00663E55" w:rsidRDefault="00663E55" w:rsidP="00663E55">
      <w:pPr>
        <w:pStyle w:val="Level1"/>
        <w:tabs>
          <w:tab w:val="left" w:pos="720"/>
        </w:tabs>
        <w:ind w:left="0"/>
        <w:jc w:val="left"/>
      </w:pPr>
    </w:p>
    <w:p w14:paraId="2E861F58" w14:textId="77777777" w:rsidR="00663E55" w:rsidRDefault="00663E55" w:rsidP="00663E55">
      <w:pPr>
        <w:pStyle w:val="Level1"/>
        <w:tabs>
          <w:tab w:val="left" w:pos="720"/>
        </w:tabs>
        <w:ind w:left="0"/>
        <w:jc w:val="left"/>
      </w:pPr>
      <w:r>
        <w:rPr>
          <w:b/>
        </w:rPr>
        <w:t>I</w:t>
      </w:r>
      <w:r w:rsidRPr="00CC6908">
        <w:rPr>
          <w:b/>
        </w:rPr>
        <w:t>X.</w:t>
      </w:r>
      <w:r w:rsidRPr="00CC6908">
        <w:rPr>
          <w:b/>
        </w:rPr>
        <w:tab/>
      </w:r>
      <w:r w:rsidRPr="00805DF5">
        <w:rPr>
          <w:b/>
          <w:u w:val="single"/>
        </w:rPr>
        <w:t>D</w:t>
      </w:r>
      <w:r>
        <w:rPr>
          <w:b/>
          <w:u w:val="single"/>
        </w:rPr>
        <w:t>ISABILITY ACCOMODATIONS</w:t>
      </w:r>
    </w:p>
    <w:p w14:paraId="6A6D3295" w14:textId="77777777" w:rsidR="00663E55" w:rsidRDefault="00663E55" w:rsidP="00663E55">
      <w:pPr>
        <w:pStyle w:val="Standard"/>
        <w:ind w:left="720"/>
        <w:rPr>
          <w:rFonts w:ascii="Times New Roman" w:hAnsi="Times New Roman" w:cs="Times New Roman"/>
        </w:rPr>
      </w:pPr>
    </w:p>
    <w:p w14:paraId="56F3B96A" w14:textId="2914374C" w:rsidR="00663E55" w:rsidRPr="00A01F2A" w:rsidRDefault="00663E55" w:rsidP="00A01F2A">
      <w:pPr>
        <w:pStyle w:val="Standard"/>
        <w:ind w:left="720"/>
        <w:rPr>
          <w:rFonts w:ascii="Times New Roman" w:hAnsi="Times New Roman" w:cs="Times New Roman"/>
        </w:rPr>
      </w:pPr>
      <w:r w:rsidRPr="00F42416">
        <w:rPr>
          <w:rFonts w:ascii="Times New Roman" w:hAnsi="Times New Roman" w:cs="Times New Roman"/>
        </w:rPr>
        <w:t>If you qualify for accommodation under the American Disabilities Act,</w:t>
      </w:r>
      <w:r>
        <w:rPr>
          <w:rFonts w:ascii="Times New Roman" w:hAnsi="Times New Roman" w:cs="Times New Roman"/>
        </w:rPr>
        <w:t xml:space="preserve"> </w:t>
      </w:r>
      <w:r w:rsidRPr="00F42416">
        <w:rPr>
          <w:rFonts w:ascii="Times New Roman" w:hAnsi="Times New Roman" w:cs="Times New Roman"/>
        </w:rPr>
        <w:t>please see contact Student Success in Nethery Hall 100 (</w:t>
      </w:r>
      <w:r w:rsidRPr="003F3AB7">
        <w:rPr>
          <w:rFonts w:ascii="Times New Roman" w:hAnsi="Times New Roman" w:cs="Times New Roman"/>
        </w:rPr>
        <w:t>disabilities@andrews.edu</w:t>
      </w:r>
      <w:r w:rsidRPr="00F42416">
        <w:rPr>
          <w:rFonts w:ascii="Times New Roman" w:hAnsi="Times New Roman" w:cs="Times New Roman"/>
        </w:rPr>
        <w:t xml:space="preserve"> or 269-471-6096) as soon as possible so that accommodations can be arranged.</w:t>
      </w:r>
    </w:p>
    <w:p w14:paraId="5F1D0547" w14:textId="77777777" w:rsidR="00663E55" w:rsidRPr="002A2987" w:rsidRDefault="00663E55" w:rsidP="00663E55">
      <w:pPr>
        <w:pStyle w:val="NormalWeb"/>
        <w:rPr>
          <w:b/>
          <w:u w:val="single"/>
        </w:rPr>
      </w:pPr>
      <w:r>
        <w:rPr>
          <w:b/>
        </w:rPr>
        <w:t>X</w:t>
      </w:r>
      <w:r w:rsidRPr="002A2987">
        <w:rPr>
          <w:b/>
        </w:rPr>
        <w:t>.</w:t>
      </w:r>
      <w:r w:rsidRPr="002A2987">
        <w:rPr>
          <w:b/>
        </w:rPr>
        <w:tab/>
      </w:r>
      <w:r>
        <w:rPr>
          <w:b/>
          <w:u w:val="single"/>
        </w:rPr>
        <w:t>EMERGENCY PROTOCOL</w:t>
      </w:r>
    </w:p>
    <w:p w14:paraId="7760529A" w14:textId="77777777" w:rsidR="00663E55" w:rsidRPr="003F3AB7" w:rsidRDefault="00663E55" w:rsidP="00663E55">
      <w:pPr>
        <w:pStyle w:val="ListParagraph"/>
        <w:rPr>
          <w:sz w:val="24"/>
          <w:szCs w:val="24"/>
        </w:rPr>
      </w:pPr>
      <w:r w:rsidRPr="003F3AB7">
        <w:rPr>
          <w:sz w:val="24"/>
          <w:szCs w:val="24"/>
        </w:rPr>
        <w:t xml:space="preserve">Andrews University takes the safety of its student seriously. Signs identifying emergency protocol are posted throughout buildings. Instructors will provide guidance and direction to students in the classroom in the event of an emergency affecting that specific location. It is important that you follow these instructions and stay with your instructor during any evacuation or sheltering emergency.  </w:t>
      </w:r>
    </w:p>
    <w:p w14:paraId="454DC7AB" w14:textId="77777777" w:rsidR="00663E55" w:rsidRPr="00663E55" w:rsidRDefault="00663E55" w:rsidP="00663E55">
      <w:pPr>
        <w:tabs>
          <w:tab w:val="left" w:pos="990"/>
        </w:tabs>
      </w:pPr>
    </w:p>
    <w:sectPr w:rsidR="00663E55" w:rsidRPr="00663E55" w:rsidSect="0022244F">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7D592" w14:textId="77777777" w:rsidR="00D1353C" w:rsidRDefault="00D1353C" w:rsidP="0022244F">
      <w:r>
        <w:separator/>
      </w:r>
    </w:p>
  </w:endnote>
  <w:endnote w:type="continuationSeparator" w:id="0">
    <w:p w14:paraId="3029F5D7" w14:textId="77777777" w:rsidR="00D1353C" w:rsidRDefault="00D1353C" w:rsidP="0022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iberation Serif">
    <w:altName w:val="Times New Roman"/>
    <w:charset w:val="00"/>
    <w:family w:val="roman"/>
    <w:pitch w:val="variable"/>
  </w:font>
  <w:font w:name="DejaVu Sans">
    <w:altName w:val="Times New Roman"/>
    <w:charset w:val="00"/>
    <w:family w:val="auto"/>
    <w:pitch w:val="variable"/>
  </w:font>
  <w:font w:name="Lohit Hindi">
    <w:altName w:val="Times New Roman"/>
    <w:charset w:val="00"/>
    <w:family w:val="auto"/>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209784"/>
      <w:docPartObj>
        <w:docPartGallery w:val="Page Numbers (Bottom of Page)"/>
        <w:docPartUnique/>
      </w:docPartObj>
    </w:sdtPr>
    <w:sdtEndPr>
      <w:rPr>
        <w:noProof/>
      </w:rPr>
    </w:sdtEndPr>
    <w:sdtContent>
      <w:p w14:paraId="6025C308" w14:textId="77777777" w:rsidR="00D1353C" w:rsidRDefault="00D1353C" w:rsidP="00554AB7">
        <w:pPr>
          <w:pStyle w:val="Footer"/>
        </w:pPr>
        <w:r>
          <w:tab/>
        </w:r>
        <w:r>
          <w:tab/>
          <w:t xml:space="preserve"> p. </w:t>
        </w:r>
        <w:r>
          <w:fldChar w:fldCharType="begin"/>
        </w:r>
        <w:r>
          <w:instrText xml:space="preserve"> PAGE   \* MERGEFORMAT </w:instrText>
        </w:r>
        <w:r>
          <w:fldChar w:fldCharType="separate"/>
        </w:r>
        <w:r w:rsidR="00FA091F">
          <w:rPr>
            <w:noProof/>
          </w:rPr>
          <w:t>2</w:t>
        </w:r>
        <w:r>
          <w:rPr>
            <w:noProof/>
          </w:rPr>
          <w:fldChar w:fldCharType="end"/>
        </w:r>
      </w:p>
    </w:sdtContent>
  </w:sdt>
  <w:p w14:paraId="23B80398" w14:textId="77777777" w:rsidR="00D1353C" w:rsidRDefault="00D135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1D059" w14:textId="77777777" w:rsidR="00D1353C" w:rsidRDefault="00D1353C" w:rsidP="0022244F">
      <w:r>
        <w:separator/>
      </w:r>
    </w:p>
  </w:footnote>
  <w:footnote w:type="continuationSeparator" w:id="0">
    <w:p w14:paraId="786AAF66" w14:textId="77777777" w:rsidR="00D1353C" w:rsidRDefault="00D1353C" w:rsidP="002224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CBEAE" w14:textId="77777777" w:rsidR="00D1353C" w:rsidRDefault="00D1353C">
    <w:pPr>
      <w:pStyle w:val="Header"/>
    </w:pPr>
  </w:p>
  <w:p w14:paraId="3B2BFC1E" w14:textId="77777777" w:rsidR="00D1353C" w:rsidRDefault="00D1353C" w:rsidP="00663E55">
    <w:pPr>
      <w:pStyle w:val="Header"/>
      <w:rPr>
        <w:b/>
        <w:sz w:val="24"/>
        <w:szCs w:val="24"/>
      </w:rPr>
    </w:pPr>
    <w:r>
      <w:rPr>
        <w:noProof/>
      </w:rPr>
      <mc:AlternateContent>
        <mc:Choice Requires="wps">
          <w:drawing>
            <wp:anchor distT="0" distB="0" distL="114300" distR="114300" simplePos="0" relativeHeight="251665408" behindDoc="0" locked="0" layoutInCell="0" allowOverlap="1" wp14:anchorId="01EC39BD" wp14:editId="5E6FCAB8">
              <wp:simplePos x="0" y="0"/>
              <wp:positionH relativeFrom="margin">
                <wp:posOffset>0</wp:posOffset>
              </wp:positionH>
              <wp:positionV relativeFrom="paragraph">
                <wp:posOffset>18415</wp:posOffset>
              </wp:positionV>
              <wp:extent cx="5943600" cy="0"/>
              <wp:effectExtent l="0" t="1905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B60D8E"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5pt" to="46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" o:allowincell="f" strokecolor="#020000" strokeweight="2.88pt">
              <v:stroke linestyle="thinThin"/>
              <w10:wrap anchorx="margin"/>
            </v:line>
          </w:pict>
        </mc:Fallback>
      </mc:AlternateContent>
    </w:r>
  </w:p>
  <w:p w14:paraId="2173DBC0" w14:textId="276E0624" w:rsidR="00D1353C" w:rsidRPr="00663E55" w:rsidRDefault="00D1353C" w:rsidP="00663E55">
    <w:pPr>
      <w:pStyle w:val="Header"/>
      <w:rPr>
        <w:b/>
        <w:sz w:val="24"/>
        <w:szCs w:val="24"/>
      </w:rPr>
    </w:pPr>
    <w:r>
      <w:rPr>
        <w:b/>
        <w:sz w:val="24"/>
        <w:szCs w:val="24"/>
      </w:rPr>
      <w:t>AGRI345</w:t>
    </w:r>
    <w:r w:rsidRPr="00663E55">
      <w:rPr>
        <w:b/>
        <w:sz w:val="24"/>
        <w:szCs w:val="24"/>
      </w:rPr>
      <w:t xml:space="preserve">      </w:t>
    </w:r>
    <w:r>
      <w:rPr>
        <w:b/>
        <w:sz w:val="24"/>
        <w:szCs w:val="24"/>
      </w:rPr>
      <w:tab/>
      <w:t xml:space="preserve">  </w:t>
    </w:r>
    <w:r w:rsidRPr="00663E55">
      <w:rPr>
        <w:b/>
        <w:sz w:val="24"/>
        <w:szCs w:val="24"/>
      </w:rPr>
      <w:t xml:space="preserve"> </w:t>
    </w:r>
    <w:r>
      <w:rPr>
        <w:b/>
        <w:sz w:val="24"/>
        <w:szCs w:val="24"/>
      </w:rPr>
      <w:t xml:space="preserve">           </w:t>
    </w:r>
    <w:r>
      <w:rPr>
        <w:b/>
        <w:i/>
        <w:sz w:val="24"/>
        <w:szCs w:val="24"/>
      </w:rPr>
      <w:t>ENVIRONMENTAL LEADERSHIP</w:t>
    </w:r>
  </w:p>
  <w:p w14:paraId="74C207D9" w14:textId="77777777" w:rsidR="00D1353C" w:rsidRDefault="00D1353C">
    <w:pPr>
      <w:pStyle w:val="Header"/>
    </w:pPr>
    <w:r w:rsidRPr="00663E55">
      <w:rPr>
        <w:noProof/>
      </w:rPr>
      <mc:AlternateContent>
        <mc:Choice Requires="wps">
          <w:drawing>
            <wp:anchor distT="0" distB="0" distL="114300" distR="114300" simplePos="0" relativeHeight="251663360" behindDoc="0" locked="0" layoutInCell="0" allowOverlap="1" wp14:anchorId="01C0E47E" wp14:editId="600A729D">
              <wp:simplePos x="0" y="0"/>
              <wp:positionH relativeFrom="margin">
                <wp:posOffset>0</wp:posOffset>
              </wp:positionH>
              <wp:positionV relativeFrom="paragraph">
                <wp:posOffset>18415</wp:posOffset>
              </wp:positionV>
              <wp:extent cx="59436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8FA505"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5pt" to="46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" o:allowincell="f" strokecolor="#020000" strokeweight="2.88pt">
              <v:stroke linestyle="thinThin"/>
              <w10:wrap anchorx="margin"/>
            </v:lin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12C5E" w14:textId="77777777" w:rsidR="00D1353C" w:rsidRDefault="00D1353C">
    <w:pPr>
      <w:pStyle w:val="Header"/>
      <w:rPr>
        <w:b/>
        <w:sz w:val="24"/>
        <w:szCs w:val="24"/>
      </w:rPr>
    </w:pPr>
  </w:p>
  <w:p w14:paraId="56D00C81" w14:textId="77777777" w:rsidR="00D1353C" w:rsidRPr="00663E55" w:rsidRDefault="00D1353C" w:rsidP="0099030E">
    <w:pPr>
      <w:pStyle w:val="Header"/>
      <w:rPr>
        <w:b/>
        <w:sz w:val="24"/>
        <w:szCs w:val="24"/>
      </w:rPr>
    </w:pPr>
    <w:r w:rsidRPr="00663E55">
      <w:rPr>
        <w:b/>
        <w:sz w:val="24"/>
        <w:szCs w:val="24"/>
      </w:rPr>
      <w:t>ANDREWS UNIVERSITY</w:t>
    </w:r>
  </w:p>
  <w:p w14:paraId="067CA275" w14:textId="77777777" w:rsidR="00D1353C" w:rsidRPr="00663E55" w:rsidRDefault="00D1353C" w:rsidP="0099030E">
    <w:pPr>
      <w:pStyle w:val="Header"/>
      <w:rPr>
        <w:b/>
        <w:sz w:val="24"/>
        <w:szCs w:val="24"/>
      </w:rPr>
    </w:pPr>
    <w:r w:rsidRPr="00663E55">
      <w:rPr>
        <w:b/>
        <w:sz w:val="24"/>
        <w:szCs w:val="24"/>
      </w:rPr>
      <w:t>DEPARTMENT OF AGRICULTURE</w:t>
    </w:r>
    <w:r w:rsidRPr="00663E55">
      <w:rPr>
        <w:b/>
        <w:sz w:val="24"/>
        <w:szCs w:val="24"/>
      </w:rPr>
      <w:tab/>
      <w:t xml:space="preserve">   </w:t>
    </w:r>
    <w:r>
      <w:rPr>
        <w:b/>
        <w:sz w:val="24"/>
        <w:szCs w:val="24"/>
      </w:rPr>
      <w:t xml:space="preserve">                                                                 </w:t>
    </w:r>
    <w:r w:rsidRPr="00663E55">
      <w:rPr>
        <w:b/>
        <w:sz w:val="24"/>
        <w:szCs w:val="24"/>
      </w:rPr>
      <w:t xml:space="preserve">                                                                                       </w:t>
    </w:r>
    <w:r>
      <w:rPr>
        <w:b/>
        <w:sz w:val="24"/>
        <w:szCs w:val="24"/>
      </w:rPr>
      <w:t xml:space="preserve">  </w:t>
    </w:r>
  </w:p>
  <w:p w14:paraId="76712410" w14:textId="77777777" w:rsidR="00D1353C" w:rsidRPr="00663E55" w:rsidRDefault="00D1353C">
    <w:pPr>
      <w:pStyle w:val="Header"/>
      <w:rPr>
        <w:b/>
        <w:sz w:val="24"/>
        <w:szCs w:val="24"/>
      </w:rPr>
    </w:pPr>
    <w:r w:rsidRPr="00663E55">
      <w:rPr>
        <w:noProof/>
      </w:rPr>
      <mc:AlternateContent>
        <mc:Choice Requires="wps">
          <w:drawing>
            <wp:anchor distT="0" distB="0" distL="114300" distR="114300" simplePos="0" relativeHeight="251659264" behindDoc="0" locked="0" layoutInCell="0" allowOverlap="1" wp14:anchorId="0BDBDDC3" wp14:editId="0CD73B77">
              <wp:simplePos x="0" y="0"/>
              <wp:positionH relativeFrom="margin">
                <wp:align>left</wp:align>
              </wp:positionH>
              <wp:positionV relativeFrom="paragraph">
                <wp:posOffset>32385</wp:posOffset>
              </wp:positionV>
              <wp:extent cx="5943600" cy="0"/>
              <wp:effectExtent l="0" t="1905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F5B485" id="Straight Connector 9"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55pt" to="46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" o:allowincell="f" strokecolor="#020000" strokeweight="2.88pt">
              <v:stroke linestyle="thinThin"/>
              <w10:wrap anchorx="margin"/>
            </v:line>
          </w:pict>
        </mc:Fallback>
      </mc:AlternateContent>
    </w:r>
  </w:p>
  <w:p w14:paraId="6D81778A" w14:textId="0EBF0091" w:rsidR="00D1353C" w:rsidRDefault="00D1353C" w:rsidP="00663E55">
    <w:pPr>
      <w:pStyle w:val="Header"/>
      <w:rPr>
        <w:b/>
        <w:sz w:val="24"/>
        <w:szCs w:val="24"/>
      </w:rPr>
    </w:pPr>
    <w:r>
      <w:rPr>
        <w:b/>
        <w:sz w:val="24"/>
        <w:szCs w:val="24"/>
      </w:rPr>
      <w:t>AGRI345</w:t>
    </w:r>
    <w:r w:rsidRPr="00663E55">
      <w:rPr>
        <w:b/>
        <w:sz w:val="24"/>
        <w:szCs w:val="24"/>
      </w:rPr>
      <w:t xml:space="preserve">      </w:t>
    </w:r>
    <w:r>
      <w:rPr>
        <w:b/>
        <w:sz w:val="24"/>
        <w:szCs w:val="24"/>
      </w:rPr>
      <w:tab/>
      <w:t xml:space="preserve">  </w:t>
    </w:r>
    <w:r w:rsidRPr="00663E55">
      <w:rPr>
        <w:b/>
        <w:sz w:val="24"/>
        <w:szCs w:val="24"/>
      </w:rPr>
      <w:t xml:space="preserve"> </w:t>
    </w:r>
    <w:r>
      <w:rPr>
        <w:b/>
        <w:sz w:val="24"/>
        <w:szCs w:val="24"/>
      </w:rPr>
      <w:t xml:space="preserve">           </w:t>
    </w:r>
    <w:r>
      <w:rPr>
        <w:b/>
        <w:i/>
        <w:sz w:val="24"/>
        <w:szCs w:val="24"/>
      </w:rPr>
      <w:t>ENVIRONMENTAL LEADERSHIP</w:t>
    </w:r>
    <w:r>
      <w:rPr>
        <w:b/>
        <w:sz w:val="24"/>
        <w:szCs w:val="24"/>
      </w:rPr>
      <w:t xml:space="preserve">      </w:t>
    </w:r>
    <w:r w:rsidRPr="00663E55">
      <w:rPr>
        <w:b/>
        <w:sz w:val="24"/>
        <w:szCs w:val="24"/>
      </w:rPr>
      <w:t xml:space="preserve">                 </w:t>
    </w:r>
    <w:r>
      <w:rPr>
        <w:b/>
        <w:sz w:val="24"/>
        <w:szCs w:val="24"/>
      </w:rPr>
      <w:t xml:space="preserve">      </w:t>
    </w:r>
    <w:r w:rsidRPr="00663E55">
      <w:rPr>
        <w:b/>
        <w:sz w:val="24"/>
        <w:szCs w:val="24"/>
      </w:rPr>
      <w:t xml:space="preserve"> SYLLABUS   </w:t>
    </w:r>
  </w:p>
  <w:p w14:paraId="1AD3E18C" w14:textId="633F534C" w:rsidR="00D1353C" w:rsidRDefault="00D1353C" w:rsidP="00A277EA">
    <w:pPr>
      <w:tabs>
        <w:tab w:val="left" w:pos="720"/>
        <w:tab w:val="left" w:pos="1440"/>
        <w:tab w:val="left" w:pos="2160"/>
      </w:tabs>
      <w:ind w:left="2160" w:hanging="2160"/>
      <w:rPr>
        <w:b/>
        <w:sz w:val="24"/>
        <w:szCs w:val="24"/>
      </w:rPr>
    </w:pPr>
    <w:r>
      <w:rPr>
        <w:b/>
        <w:bCs/>
        <w:sz w:val="24"/>
        <w:szCs w:val="24"/>
      </w:rPr>
      <w:t>SPRING 2018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b/>
        <w:sz w:val="24"/>
        <w:szCs w:val="24"/>
      </w:rPr>
      <w:t xml:space="preserve">          3 </w:t>
    </w:r>
    <w:r w:rsidRPr="00316DA7">
      <w:rPr>
        <w:b/>
        <w:sz w:val="24"/>
        <w:szCs w:val="24"/>
      </w:rPr>
      <w:t>credits</w:t>
    </w:r>
  </w:p>
  <w:p w14:paraId="4D806770" w14:textId="77777777" w:rsidR="00D1353C" w:rsidRPr="00A277EA" w:rsidRDefault="00D1353C" w:rsidP="00A277EA">
    <w:pPr>
      <w:tabs>
        <w:tab w:val="left" w:pos="720"/>
        <w:tab w:val="left" w:pos="1440"/>
        <w:tab w:val="left" w:pos="2160"/>
      </w:tabs>
      <w:ind w:left="2160" w:hanging="2160"/>
      <w:rPr>
        <w:b/>
        <w:sz w:val="24"/>
        <w:szCs w:val="24"/>
      </w:rPr>
    </w:pPr>
    <w:r>
      <w:rPr>
        <w:noProof/>
      </w:rPr>
      <mc:AlternateContent>
        <mc:Choice Requires="wps">
          <w:drawing>
            <wp:anchor distT="0" distB="0" distL="114300" distR="114300" simplePos="0" relativeHeight="251661312" behindDoc="0" locked="0" layoutInCell="0" allowOverlap="1" wp14:anchorId="3810EB7E" wp14:editId="7C272181">
              <wp:simplePos x="0" y="0"/>
              <wp:positionH relativeFrom="margin">
                <wp:align>left</wp:align>
              </wp:positionH>
              <wp:positionV relativeFrom="paragraph">
                <wp:posOffset>107315</wp:posOffset>
              </wp:positionV>
              <wp:extent cx="59436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877D70" id="Straight Connector 1"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45pt" to="46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" o:allowincell="f" strokecolor="#020000" strokeweight="2.88pt">
              <v:stroke linestyle="thinThin"/>
              <w10:wrap anchorx="margin"/>
            </v:line>
          </w:pict>
        </mc:Fallback>
      </mc:AlternateContent>
    </w:r>
    <w:r w:rsidRPr="00663E55">
      <w:rPr>
        <w:b/>
        <w:sz w:val="24"/>
        <w:szCs w:val="24"/>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2110"/>
    <w:multiLevelType w:val="singleLevel"/>
    <w:tmpl w:val="59F21F9E"/>
    <w:lvl w:ilvl="0">
      <w:start w:val="3"/>
      <w:numFmt w:val="bullet"/>
      <w:lvlText w:val=""/>
      <w:lvlJc w:val="left"/>
      <w:pPr>
        <w:tabs>
          <w:tab w:val="num" w:pos="1080"/>
        </w:tabs>
        <w:ind w:left="1080" w:hanging="360"/>
      </w:pPr>
      <w:rPr>
        <w:rFonts w:ascii="Symbol" w:hAnsi="Symbol" w:hint="default"/>
      </w:rPr>
    </w:lvl>
  </w:abstractNum>
  <w:abstractNum w:abstractNumId="1">
    <w:nsid w:val="0DEB2706"/>
    <w:multiLevelType w:val="multilevel"/>
    <w:tmpl w:val="A7E6976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662F67C9"/>
    <w:multiLevelType w:val="hybridMultilevel"/>
    <w:tmpl w:val="1624A9C2"/>
    <w:lvl w:ilvl="0" w:tplc="C85E755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revisionView w:markup="0"/>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4F"/>
    <w:rsid w:val="00025593"/>
    <w:rsid w:val="000934DF"/>
    <w:rsid w:val="000C4087"/>
    <w:rsid w:val="00196A5E"/>
    <w:rsid w:val="0022244F"/>
    <w:rsid w:val="00280720"/>
    <w:rsid w:val="002D7E4C"/>
    <w:rsid w:val="003114C6"/>
    <w:rsid w:val="00330A4B"/>
    <w:rsid w:val="00380CBB"/>
    <w:rsid w:val="003C7EB2"/>
    <w:rsid w:val="00540C80"/>
    <w:rsid w:val="00547C9F"/>
    <w:rsid w:val="00554AB7"/>
    <w:rsid w:val="00565E09"/>
    <w:rsid w:val="00663E55"/>
    <w:rsid w:val="00742E07"/>
    <w:rsid w:val="007E5A13"/>
    <w:rsid w:val="008963FD"/>
    <w:rsid w:val="008C2EFD"/>
    <w:rsid w:val="00925D7E"/>
    <w:rsid w:val="0099030E"/>
    <w:rsid w:val="00A01F2A"/>
    <w:rsid w:val="00A1030D"/>
    <w:rsid w:val="00A277EA"/>
    <w:rsid w:val="00B467BD"/>
    <w:rsid w:val="00CB45CE"/>
    <w:rsid w:val="00D1353C"/>
    <w:rsid w:val="00D3505B"/>
    <w:rsid w:val="00D6031E"/>
    <w:rsid w:val="00D86DFC"/>
    <w:rsid w:val="00EF669C"/>
    <w:rsid w:val="00F36F12"/>
    <w:rsid w:val="00FA0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9F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E55"/>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44F"/>
    <w:pPr>
      <w:tabs>
        <w:tab w:val="center" w:pos="4680"/>
        <w:tab w:val="right" w:pos="9360"/>
      </w:tabs>
    </w:pPr>
  </w:style>
  <w:style w:type="character" w:customStyle="1" w:styleId="HeaderChar">
    <w:name w:val="Header Char"/>
    <w:basedOn w:val="DefaultParagraphFont"/>
    <w:link w:val="Header"/>
    <w:uiPriority w:val="99"/>
    <w:rsid w:val="0022244F"/>
  </w:style>
  <w:style w:type="paragraph" w:styleId="Footer">
    <w:name w:val="footer"/>
    <w:basedOn w:val="Normal"/>
    <w:link w:val="FooterChar"/>
    <w:uiPriority w:val="99"/>
    <w:unhideWhenUsed/>
    <w:rsid w:val="0022244F"/>
    <w:pPr>
      <w:tabs>
        <w:tab w:val="center" w:pos="4680"/>
        <w:tab w:val="right" w:pos="9360"/>
      </w:tabs>
    </w:pPr>
  </w:style>
  <w:style w:type="character" w:customStyle="1" w:styleId="FooterChar">
    <w:name w:val="Footer Char"/>
    <w:basedOn w:val="DefaultParagraphFont"/>
    <w:link w:val="Footer"/>
    <w:uiPriority w:val="99"/>
    <w:rsid w:val="0022244F"/>
  </w:style>
  <w:style w:type="paragraph" w:customStyle="1" w:styleId="QuickI">
    <w:name w:val="Quick I."/>
    <w:rsid w:val="00663E55"/>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styleId="ListParagraph">
    <w:name w:val="List Paragraph"/>
    <w:basedOn w:val="Normal"/>
    <w:uiPriority w:val="34"/>
    <w:qFormat/>
    <w:rsid w:val="00663E55"/>
    <w:pPr>
      <w:ind w:left="720"/>
      <w:contextualSpacing/>
    </w:pPr>
  </w:style>
  <w:style w:type="paragraph" w:customStyle="1" w:styleId="QuickA">
    <w:name w:val="Quick A."/>
    <w:rsid w:val="00663E55"/>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Level1">
    <w:name w:val="Level 1"/>
    <w:rsid w:val="00663E55"/>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Standard">
    <w:name w:val="Standard"/>
    <w:rsid w:val="00663E55"/>
    <w:pPr>
      <w:widowControl w:val="0"/>
      <w:suppressAutoHyphens/>
      <w:autoSpaceDN w:val="0"/>
      <w:spacing w:after="0" w:line="240" w:lineRule="auto"/>
      <w:textAlignment w:val="baseline"/>
    </w:pPr>
    <w:rPr>
      <w:rFonts w:ascii="Liberation Serif" w:eastAsia="DejaVu Sans" w:hAnsi="Liberation Serif" w:cs="Lohit Hindi"/>
      <w:kern w:val="3"/>
      <w:sz w:val="24"/>
      <w:szCs w:val="24"/>
      <w:lang w:eastAsia="zh-CN" w:bidi="hi-IN"/>
    </w:rPr>
  </w:style>
  <w:style w:type="paragraph" w:styleId="NormalWeb">
    <w:name w:val="Normal (Web)"/>
    <w:basedOn w:val="Normal"/>
    <w:uiPriority w:val="99"/>
    <w:rsid w:val="00663E55"/>
    <w:pPr>
      <w:autoSpaceDE/>
      <w:autoSpaceDN/>
      <w:adjustRightInd/>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B467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7BD"/>
    <w:rPr>
      <w:rFonts w:ascii="Lucida Grande" w:eastAsia="Times New Roman" w:hAnsi="Lucida Grande" w:cs="Lucida Grande"/>
      <w:sz w:val="18"/>
      <w:szCs w:val="18"/>
    </w:rPr>
  </w:style>
  <w:style w:type="character" w:styleId="Hyperlink">
    <w:name w:val="Hyperlink"/>
    <w:basedOn w:val="DefaultParagraphFont"/>
    <w:uiPriority w:val="99"/>
    <w:unhideWhenUsed/>
    <w:rsid w:val="00B467B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E55"/>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44F"/>
    <w:pPr>
      <w:tabs>
        <w:tab w:val="center" w:pos="4680"/>
        <w:tab w:val="right" w:pos="9360"/>
      </w:tabs>
    </w:pPr>
  </w:style>
  <w:style w:type="character" w:customStyle="1" w:styleId="HeaderChar">
    <w:name w:val="Header Char"/>
    <w:basedOn w:val="DefaultParagraphFont"/>
    <w:link w:val="Header"/>
    <w:uiPriority w:val="99"/>
    <w:rsid w:val="0022244F"/>
  </w:style>
  <w:style w:type="paragraph" w:styleId="Footer">
    <w:name w:val="footer"/>
    <w:basedOn w:val="Normal"/>
    <w:link w:val="FooterChar"/>
    <w:uiPriority w:val="99"/>
    <w:unhideWhenUsed/>
    <w:rsid w:val="0022244F"/>
    <w:pPr>
      <w:tabs>
        <w:tab w:val="center" w:pos="4680"/>
        <w:tab w:val="right" w:pos="9360"/>
      </w:tabs>
    </w:pPr>
  </w:style>
  <w:style w:type="character" w:customStyle="1" w:styleId="FooterChar">
    <w:name w:val="Footer Char"/>
    <w:basedOn w:val="DefaultParagraphFont"/>
    <w:link w:val="Footer"/>
    <w:uiPriority w:val="99"/>
    <w:rsid w:val="0022244F"/>
  </w:style>
  <w:style w:type="paragraph" w:customStyle="1" w:styleId="QuickI">
    <w:name w:val="Quick I."/>
    <w:rsid w:val="00663E55"/>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styleId="ListParagraph">
    <w:name w:val="List Paragraph"/>
    <w:basedOn w:val="Normal"/>
    <w:uiPriority w:val="34"/>
    <w:qFormat/>
    <w:rsid w:val="00663E55"/>
    <w:pPr>
      <w:ind w:left="720"/>
      <w:contextualSpacing/>
    </w:pPr>
  </w:style>
  <w:style w:type="paragraph" w:customStyle="1" w:styleId="QuickA">
    <w:name w:val="Quick A."/>
    <w:rsid w:val="00663E55"/>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Level1">
    <w:name w:val="Level 1"/>
    <w:rsid w:val="00663E55"/>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Standard">
    <w:name w:val="Standard"/>
    <w:rsid w:val="00663E55"/>
    <w:pPr>
      <w:widowControl w:val="0"/>
      <w:suppressAutoHyphens/>
      <w:autoSpaceDN w:val="0"/>
      <w:spacing w:after="0" w:line="240" w:lineRule="auto"/>
      <w:textAlignment w:val="baseline"/>
    </w:pPr>
    <w:rPr>
      <w:rFonts w:ascii="Liberation Serif" w:eastAsia="DejaVu Sans" w:hAnsi="Liberation Serif" w:cs="Lohit Hindi"/>
      <w:kern w:val="3"/>
      <w:sz w:val="24"/>
      <w:szCs w:val="24"/>
      <w:lang w:eastAsia="zh-CN" w:bidi="hi-IN"/>
    </w:rPr>
  </w:style>
  <w:style w:type="paragraph" w:styleId="NormalWeb">
    <w:name w:val="Normal (Web)"/>
    <w:basedOn w:val="Normal"/>
    <w:uiPriority w:val="99"/>
    <w:rsid w:val="00663E55"/>
    <w:pPr>
      <w:autoSpaceDE/>
      <w:autoSpaceDN/>
      <w:adjustRightInd/>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B467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7BD"/>
    <w:rPr>
      <w:rFonts w:ascii="Lucida Grande" w:eastAsia="Times New Roman" w:hAnsi="Lucida Grande" w:cs="Lucida Grande"/>
      <w:sz w:val="18"/>
      <w:szCs w:val="18"/>
    </w:rPr>
  </w:style>
  <w:style w:type="character" w:styleId="Hyperlink">
    <w:name w:val="Hyperlink"/>
    <w:basedOn w:val="DefaultParagraphFont"/>
    <w:uiPriority w:val="99"/>
    <w:unhideWhenUsed/>
    <w:rsid w:val="00B467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45774-9120-B042-BA3D-449B9C5A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886</Words>
  <Characters>5056</Characters>
  <Application>Microsoft Macintosh Word</Application>
  <DocSecurity>0</DocSecurity>
  <Lines>42</Lines>
  <Paragraphs>11</Paragraphs>
  <ScaleCrop>false</ScaleCrop>
  <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Koudele</dc:creator>
  <cp:keywords/>
  <dc:description/>
  <cp:lastModifiedBy>default</cp:lastModifiedBy>
  <cp:revision>10</cp:revision>
  <cp:lastPrinted>2018-01-05T19:27:00Z</cp:lastPrinted>
  <dcterms:created xsi:type="dcterms:W3CDTF">2018-01-04T14:48:00Z</dcterms:created>
  <dcterms:modified xsi:type="dcterms:W3CDTF">2018-01-05T19:50:00Z</dcterms:modified>
</cp:coreProperties>
</file>